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0327" w14:textId="09BD5F01" w:rsidR="00340865" w:rsidRPr="00A84445" w:rsidRDefault="00473B0E" w:rsidP="00340865">
      <w:pPr>
        <w:tabs>
          <w:tab w:val="left" w:pos="-720"/>
        </w:tabs>
        <w:suppressAutoHyphens/>
        <w:ind w:left="-567"/>
        <w:jc w:val="left"/>
        <w:rPr>
          <w:sz w:val="18"/>
          <w:szCs w:val="18"/>
        </w:rPr>
      </w:pPr>
      <w:ins w:id="0" w:author="Benjamin Chau" w:date="2020-08-05T14:48:00Z">
        <w:r>
          <w:rPr>
            <w:noProof/>
            <w:lang w:eastAsia="en-AU"/>
          </w:rPr>
          <mc:AlternateContent>
            <mc:Choice Requires="wpg">
              <w:drawing>
                <wp:anchor distT="0" distB="0" distL="114300" distR="114300" simplePos="0" relativeHeight="251661312" behindDoc="0" locked="0" layoutInCell="1" allowOverlap="1" wp14:anchorId="13CCA57D" wp14:editId="14DFF61D">
                  <wp:simplePos x="0" y="0"/>
                  <wp:positionH relativeFrom="margin">
                    <wp:align>right</wp:align>
                  </wp:positionH>
                  <wp:positionV relativeFrom="paragraph">
                    <wp:posOffset>143989</wp:posOffset>
                  </wp:positionV>
                  <wp:extent cx="6110605" cy="1094105"/>
                  <wp:effectExtent l="0" t="0" r="4445" b="0"/>
                  <wp:wrapNone/>
                  <wp:docPr id="3" name="Group 3"/>
                  <wp:cNvGraphicFramePr/>
                  <a:graphic xmlns:a="http://schemas.openxmlformats.org/drawingml/2006/main">
                    <a:graphicData uri="http://schemas.microsoft.com/office/word/2010/wordprocessingGroup">
                      <wpg:wgp>
                        <wpg:cNvGrpSpPr/>
                        <wpg:grpSpPr>
                          <a:xfrm>
                            <a:off x="0" y="0"/>
                            <a:ext cx="6110605" cy="1094105"/>
                            <a:chOff x="0" y="0"/>
                            <a:chExt cx="6110605" cy="1094105"/>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1094105"/>
                            </a:xfrm>
                            <a:prstGeom prst="rect">
                              <a:avLst/>
                            </a:prstGeom>
                            <a:noFill/>
                            <a:ln>
                              <a:noFill/>
                            </a:ln>
                          </pic:spPr>
                        </pic:pic>
                        <wpg:grpSp>
                          <wpg:cNvPr id="14" name="Group 14"/>
                          <wpg:cNvGrpSpPr/>
                          <wpg:grpSpPr>
                            <a:xfrm>
                              <a:off x="3537020" y="231112"/>
                              <a:ext cx="2286000" cy="652725"/>
                              <a:chOff x="0" y="1"/>
                              <a:chExt cx="2286000" cy="652725"/>
                            </a:xfrm>
                          </wpg:grpSpPr>
                          <pic:pic xmlns:pic="http://schemas.openxmlformats.org/drawingml/2006/picture">
                            <pic:nvPicPr>
                              <pic:cNvPr id="15" name="Picture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
                                <a:ext cx="2205355" cy="584200"/>
                              </a:xfrm>
                              <a:prstGeom prst="rect">
                                <a:avLst/>
                              </a:prstGeom>
                            </pic:spPr>
                          </pic:pic>
                          <pic:pic xmlns:pic="http://schemas.openxmlformats.org/drawingml/2006/picture">
                            <pic:nvPicPr>
                              <pic:cNvPr id="17" name="Picture 17" descr="C:\Users\nessmadi\Pictures\untitled12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026"/>
                                <a:ext cx="2286000" cy="647700"/>
                              </a:xfrm>
                              <a:prstGeom prst="rect">
                                <a:avLst/>
                              </a:prstGeom>
                              <a:noFill/>
                              <a:ln>
                                <a:noFill/>
                              </a:ln>
                            </pic:spPr>
                          </pic:pic>
                        </wpg:grpSp>
                      </wpg:wgp>
                    </a:graphicData>
                  </a:graphic>
                </wp:anchor>
              </w:drawing>
            </mc:Choice>
            <mc:Fallback>
              <w:pict>
                <v:group w14:anchorId="28261B8A" id="Group 3" o:spid="_x0000_s1026" style="position:absolute;margin-left:429.95pt;margin-top:11.35pt;width:481.15pt;height:86.15pt;z-index:251661312;mso-position-horizontal:right;mso-position-horizontal-relative:margin" coordsize="61106,109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hcPS4B76CGFkcAAAAA&#10;SUVORK5CYIJQSwMECgAAAAAAAAAhALSnQPAsuwAALLsAABUAAABkcnMvbWVkaWEvaW1hZ2UxLmpw&#10;ZWf/2P/gABBKRklGAAEBAQDcANwAAP/bAEMAAgEBAQEBAgEBAQICAgICBAMCAgICBQQEAwQGBQYG&#10;BgUGBgYHCQgGBwkHBgYICwgJCgoKCgoGCAsMCwoMCQoKCv/bAEMBAgICAgICBQMDBQoHBgcKCgoK&#10;CgoKCgoKCgoKCgoKCgoKCgoKCgoKCgoKCgoKCgoKCgoKCgoKCgoKCgoKCgoKCv/AABEIAPgF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61106;height:10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0QdvCAAAA2wAAAA8AAABkcnMvZG93bnJldi54bWxET0trwkAQvhf8D8sIvdWNpoikriKCtJTm&#10;0CjY45Ads8HsbMhuHv333UKht/n4nrPdT7YRA3W+dqxguUhAEJdO11wpuJxPTxsQPiBrbByTgm/y&#10;sN/NHraYaTfyJw1FqEQMYZ+hAhNCm0npS0MW/cK1xJG7uc5iiLCrpO5wjOG2kaskWUuLNccGgy0d&#10;DZX3orcK3r+OdflRDLnpq9cB8+crri+pUo/z6fACItAU/sV/7jcd56fw+0s8QO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9EHbwgAAANsAAAAPAAAAAAAAAAAAAAAAAJ8C&#10;AABkcnMvZG93bnJldi54bWxQSwUGAAAAAAQABAD3AAAAjgMAAAAA&#10;">
                    <v:imagedata r:id="rId11" o:title=""/>
                    <v:path arrowok="t"/>
                  </v:shape>
                  <v:group id="Group 14" o:spid="_x0000_s1028" style="position:absolute;left:35370;top:2311;width:22860;height:6527" coordorigin="" coordsize="22860,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5" o:spid="_x0000_s1029" type="#_x0000_t75" style="position:absolute;width:22053;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XBa/AAAA2wAAAA8AAABkcnMvZG93bnJldi54bWxET01rAjEQvRf8D2EEbzVrcUvZGmURhB51&#10;lZ6HZLrZdjNZkqhrf30jCL3N433OajO6XlwoxM6zgsW8AEGsvem4VXA67p7fQMSEbLD3TApuFGGz&#10;njytsDL+yge6NKkVOYRjhQpsSkMlZdSWHMa5H4gz9+WDw5RhaKUJeM3hrpcvRfEqHXacGywOtLWk&#10;f5qzU9Cev53dpkNTlnqof8uwX37qWqnZdKzfQSQa07/44f4weX4J91/yAXL9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8VwWvwAAANsAAAAPAAAAAAAAAAAAAAAAAJ8CAABk&#10;cnMvZG93bnJldi54bWxQSwUGAAAAAAQABAD3AAAAiwMAAAAA&#10;">
                      <v:imagedata r:id="rId12" o:title=""/>
                      <v:path arrowok="t"/>
                    </v:shape>
                    <v:shape id="Picture 17" o:spid="_x0000_s1030" type="#_x0000_t75" style="position:absolute;top:50;width:2286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0fFnBAAAA2wAAAA8AAABkcnMvZG93bnJldi54bWxET9tqAjEQfRf8hzBCX6RmbdHK1iheKEjf&#10;vHzAsBk3SzeTNcmu6983BaFvczjXWa57W4uOfKgcK5hOMhDEhdMVlwou56/XBYgQkTXWjknBgwKs&#10;V8PBEnPt7nyk7hRLkUI45KjAxNjkUobCkMUwcQ1x4q7OW4wJ+lJqj/cUbmv5lmVzabHi1GCwoZ2h&#10;4ufUWgXtzVwW3/v9bNa9t81m/Oj9tdgq9TLqN58gIvXxX/x0H3Sa/wF/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0fFnBAAAA2wAAAA8AAAAAAAAAAAAAAAAAnwIA&#10;AGRycy9kb3ducmV2LnhtbFBLBQYAAAAABAAEAPcAAACNAwAAAAA=&#10;">
                      <v:imagedata r:id="rId13" o:title="untitled123"/>
                      <v:path arrowok="t"/>
                    </v:shape>
                  </v:group>
                  <w10:wrap anchorx="margin"/>
                </v:group>
              </w:pict>
            </mc:Fallback>
          </mc:AlternateContent>
        </w:r>
      </w:ins>
    </w:p>
    <w:p w14:paraId="0B54BEF8" w14:textId="1A59FFF7" w:rsidR="00340865" w:rsidRPr="00A84445" w:rsidRDefault="00340865" w:rsidP="00340865">
      <w:pPr>
        <w:tabs>
          <w:tab w:val="left" w:pos="0"/>
          <w:tab w:val="center" w:pos="4678"/>
          <w:tab w:val="right" w:pos="9356"/>
        </w:tabs>
        <w:rPr>
          <w:sz w:val="18"/>
          <w:szCs w:val="18"/>
        </w:rPr>
      </w:pPr>
    </w:p>
    <w:p w14:paraId="4D2EF4BA" w14:textId="49524406" w:rsidR="00340865" w:rsidRPr="00A84445" w:rsidRDefault="00340865" w:rsidP="00340865">
      <w:pPr>
        <w:tabs>
          <w:tab w:val="left" w:pos="0"/>
          <w:tab w:val="center" w:pos="4678"/>
          <w:tab w:val="right" w:pos="9356"/>
        </w:tabs>
        <w:rPr>
          <w:sz w:val="18"/>
          <w:szCs w:val="18"/>
        </w:rPr>
      </w:pPr>
    </w:p>
    <w:p w14:paraId="1D6F6C19" w14:textId="47B53C48" w:rsidR="00340865" w:rsidRPr="00A84445" w:rsidRDefault="00340865" w:rsidP="00340865">
      <w:pPr>
        <w:rPr>
          <w:sz w:val="18"/>
          <w:szCs w:val="18"/>
        </w:rPr>
      </w:pPr>
    </w:p>
    <w:p w14:paraId="5692BD78" w14:textId="1561D917" w:rsidR="00340865" w:rsidRPr="00A84445" w:rsidRDefault="00340865" w:rsidP="00340865">
      <w:pPr>
        <w:rPr>
          <w:sz w:val="18"/>
          <w:szCs w:val="18"/>
        </w:rPr>
      </w:pPr>
    </w:p>
    <w:p w14:paraId="567B7BE2" w14:textId="0C257940" w:rsidR="00340865" w:rsidRPr="00A84445" w:rsidRDefault="00340865" w:rsidP="00340865">
      <w:pPr>
        <w:rPr>
          <w:sz w:val="18"/>
          <w:szCs w:val="18"/>
        </w:rPr>
      </w:pPr>
    </w:p>
    <w:p w14:paraId="5A4C7E64" w14:textId="6DDB2BC5" w:rsidR="00340865" w:rsidRDefault="00340865" w:rsidP="00340865">
      <w:pPr>
        <w:rPr>
          <w:sz w:val="18"/>
          <w:szCs w:val="18"/>
        </w:rPr>
      </w:pPr>
    </w:p>
    <w:p w14:paraId="4399B4BE" w14:textId="77777777" w:rsidR="00340865" w:rsidRDefault="00340865" w:rsidP="00340865">
      <w:pPr>
        <w:rPr>
          <w:sz w:val="18"/>
          <w:szCs w:val="18"/>
        </w:rPr>
      </w:pPr>
    </w:p>
    <w:p w14:paraId="7AB7C4DF" w14:textId="77777777" w:rsidR="00340865" w:rsidRPr="00A84445" w:rsidRDefault="00340865" w:rsidP="00340865">
      <w:pPr>
        <w:ind w:left="-567"/>
        <w:rPr>
          <w:sz w:val="18"/>
          <w:szCs w:val="18"/>
        </w:rPr>
      </w:pPr>
    </w:p>
    <w:p w14:paraId="770895C5" w14:textId="77777777" w:rsidR="00340865" w:rsidRPr="00A84445" w:rsidRDefault="00340865" w:rsidP="00340865">
      <w:pPr>
        <w:ind w:left="-567"/>
        <w:rPr>
          <w:sz w:val="18"/>
          <w:szCs w:val="18"/>
        </w:rPr>
      </w:pPr>
    </w:p>
    <w:p w14:paraId="1F66A306" w14:textId="77777777" w:rsidR="00340865" w:rsidRPr="00A84445" w:rsidRDefault="00340865" w:rsidP="00340865">
      <w:pPr>
        <w:ind w:left="-567"/>
        <w:rPr>
          <w:sz w:val="18"/>
          <w:szCs w:val="18"/>
        </w:rPr>
      </w:pPr>
    </w:p>
    <w:p w14:paraId="3F88EBC8" w14:textId="77777777" w:rsidR="00340865" w:rsidRDefault="00340865" w:rsidP="00340865">
      <w:pPr>
        <w:ind w:left="-567"/>
        <w:rPr>
          <w:sz w:val="18"/>
          <w:szCs w:val="18"/>
        </w:rPr>
      </w:pPr>
    </w:p>
    <w:p w14:paraId="02CA1FE4" w14:textId="77777777" w:rsidR="00340865" w:rsidRDefault="00340865" w:rsidP="00340865">
      <w:pPr>
        <w:ind w:left="-567"/>
        <w:rPr>
          <w:sz w:val="18"/>
          <w:szCs w:val="18"/>
        </w:rPr>
      </w:pPr>
    </w:p>
    <w:p w14:paraId="1F362534" w14:textId="77777777" w:rsidR="00340865" w:rsidRDefault="00340865" w:rsidP="00340865">
      <w:pPr>
        <w:ind w:left="-567"/>
        <w:rPr>
          <w:sz w:val="18"/>
          <w:szCs w:val="18"/>
        </w:rPr>
      </w:pPr>
    </w:p>
    <w:p w14:paraId="7B3DF848" w14:textId="77777777" w:rsidR="00340865" w:rsidRDefault="00340865" w:rsidP="00340865">
      <w:pPr>
        <w:ind w:left="-567"/>
        <w:rPr>
          <w:sz w:val="18"/>
          <w:szCs w:val="18"/>
        </w:rPr>
      </w:pPr>
    </w:p>
    <w:p w14:paraId="136AE270" w14:textId="77777777" w:rsidR="00340865" w:rsidRPr="00C0272F" w:rsidRDefault="00340865" w:rsidP="00340865">
      <w:pPr>
        <w:ind w:left="-567"/>
        <w:rPr>
          <w:sz w:val="18"/>
          <w:szCs w:val="18"/>
        </w:rPr>
      </w:pPr>
    </w:p>
    <w:p w14:paraId="067D94F8" w14:textId="77777777" w:rsidR="00340865" w:rsidRPr="00C0272F" w:rsidRDefault="00340865" w:rsidP="00340865">
      <w:pPr>
        <w:ind w:left="-567"/>
        <w:rPr>
          <w:sz w:val="18"/>
          <w:szCs w:val="18"/>
        </w:rPr>
      </w:pPr>
    </w:p>
    <w:p w14:paraId="1AC89D00" w14:textId="77777777" w:rsidR="00340865" w:rsidRPr="00C0272F" w:rsidRDefault="00340865" w:rsidP="00340865">
      <w:pPr>
        <w:ind w:left="-567"/>
        <w:rPr>
          <w:sz w:val="18"/>
          <w:szCs w:val="18"/>
        </w:rPr>
      </w:pPr>
    </w:p>
    <w:p w14:paraId="1D3BD79A" w14:textId="77777777" w:rsidR="00340865" w:rsidRPr="00C0272F" w:rsidRDefault="00340865" w:rsidP="00340865">
      <w:pPr>
        <w:ind w:left="-567"/>
        <w:rPr>
          <w:sz w:val="18"/>
          <w:szCs w:val="18"/>
        </w:rPr>
      </w:pPr>
    </w:p>
    <w:p w14:paraId="1BCAF72E" w14:textId="77777777" w:rsidR="00340865" w:rsidRPr="00075B67" w:rsidRDefault="00340865" w:rsidP="00340865">
      <w:pPr>
        <w:ind w:left="-567"/>
        <w:rPr>
          <w:sz w:val="40"/>
          <w:szCs w:val="40"/>
        </w:rPr>
      </w:pPr>
    </w:p>
    <w:p w14:paraId="54795715" w14:textId="77777777" w:rsidR="00340865" w:rsidRPr="0021384A" w:rsidRDefault="00340865" w:rsidP="00340865">
      <w:pPr>
        <w:keepLines/>
        <w:spacing w:after="120"/>
        <w:ind w:left="-567"/>
        <w:jc w:val="center"/>
        <w:rPr>
          <w:sz w:val="32"/>
          <w:szCs w:val="40"/>
        </w:rPr>
      </w:pPr>
      <w:r w:rsidRPr="0021384A">
        <w:rPr>
          <w:sz w:val="32"/>
          <w:szCs w:val="40"/>
        </w:rPr>
        <w:t>[</w:t>
      </w:r>
      <w:r w:rsidRPr="0021384A">
        <w:rPr>
          <w:sz w:val="32"/>
          <w:szCs w:val="40"/>
          <w:highlight w:val="yellow"/>
        </w:rPr>
        <w:t>Contract Name</w:t>
      </w:r>
      <w:r w:rsidRPr="0021384A">
        <w:rPr>
          <w:sz w:val="32"/>
          <w:szCs w:val="40"/>
        </w:rPr>
        <w:t>]</w:t>
      </w:r>
    </w:p>
    <w:p w14:paraId="4E0EA362" w14:textId="77777777" w:rsidR="00340865" w:rsidRPr="0021384A" w:rsidRDefault="00340865" w:rsidP="00340865">
      <w:pPr>
        <w:keepLines/>
        <w:spacing w:after="120"/>
        <w:ind w:left="-567"/>
        <w:jc w:val="center"/>
        <w:rPr>
          <w:sz w:val="32"/>
          <w:szCs w:val="40"/>
        </w:rPr>
      </w:pPr>
      <w:r w:rsidRPr="0021384A">
        <w:rPr>
          <w:sz w:val="32"/>
          <w:szCs w:val="40"/>
        </w:rPr>
        <w:t>[</w:t>
      </w:r>
      <w:r w:rsidRPr="0021384A">
        <w:rPr>
          <w:sz w:val="32"/>
          <w:szCs w:val="40"/>
          <w:highlight w:val="yellow"/>
        </w:rPr>
        <w:t>Contract Number</w:t>
      </w:r>
      <w:r w:rsidRPr="0021384A">
        <w:rPr>
          <w:sz w:val="32"/>
          <w:szCs w:val="40"/>
        </w:rPr>
        <w:t>]</w:t>
      </w:r>
    </w:p>
    <w:p w14:paraId="229ECFE1" w14:textId="77777777" w:rsidR="00340865" w:rsidRDefault="00340865" w:rsidP="00340865">
      <w:pPr>
        <w:keepLines/>
        <w:spacing w:after="120"/>
        <w:ind w:left="-567"/>
        <w:jc w:val="center"/>
        <w:rPr>
          <w:sz w:val="56"/>
          <w:szCs w:val="56"/>
        </w:rPr>
      </w:pPr>
    </w:p>
    <w:p w14:paraId="4199A615" w14:textId="77777777" w:rsidR="00340865" w:rsidRDefault="00340865" w:rsidP="00340865">
      <w:pPr>
        <w:keepLines/>
        <w:spacing w:after="120"/>
        <w:ind w:left="-567"/>
        <w:jc w:val="center"/>
        <w:rPr>
          <w:sz w:val="56"/>
          <w:szCs w:val="56"/>
        </w:rPr>
      </w:pPr>
    </w:p>
    <w:p w14:paraId="3E854813" w14:textId="77777777" w:rsidR="00340865" w:rsidRDefault="00340865" w:rsidP="00340865">
      <w:pPr>
        <w:keepLines/>
        <w:spacing w:after="120"/>
        <w:ind w:left="-567"/>
        <w:jc w:val="center"/>
        <w:rPr>
          <w:sz w:val="56"/>
          <w:szCs w:val="56"/>
        </w:rPr>
      </w:pPr>
    </w:p>
    <w:p w14:paraId="1A2ACF94" w14:textId="77777777" w:rsidR="00340865" w:rsidRDefault="00340865" w:rsidP="00340865">
      <w:pPr>
        <w:keepLines/>
        <w:spacing w:after="120"/>
        <w:ind w:left="-567"/>
        <w:jc w:val="center"/>
        <w:rPr>
          <w:sz w:val="56"/>
          <w:szCs w:val="56"/>
        </w:rPr>
      </w:pPr>
    </w:p>
    <w:p w14:paraId="776A2FF6" w14:textId="77777777" w:rsidR="00340865" w:rsidRDefault="00340865" w:rsidP="00340865">
      <w:pPr>
        <w:keepLines/>
        <w:spacing w:after="120"/>
        <w:ind w:left="-567"/>
        <w:jc w:val="center"/>
        <w:rPr>
          <w:sz w:val="56"/>
          <w:szCs w:val="56"/>
        </w:rPr>
      </w:pPr>
    </w:p>
    <w:p w14:paraId="3FBEF058" w14:textId="77777777" w:rsidR="00340865" w:rsidRDefault="00340865" w:rsidP="00340865">
      <w:pPr>
        <w:keepLines/>
        <w:spacing w:after="120"/>
        <w:jc w:val="center"/>
        <w:rPr>
          <w:sz w:val="56"/>
          <w:szCs w:val="56"/>
        </w:rPr>
      </w:pPr>
    </w:p>
    <w:p w14:paraId="1B17431A" w14:textId="77777777" w:rsidR="00340865" w:rsidRDefault="00340865" w:rsidP="00340865">
      <w:pPr>
        <w:keepLines/>
        <w:spacing w:after="120"/>
        <w:ind w:left="-567"/>
        <w:rPr>
          <w:b/>
          <w:sz w:val="24"/>
          <w:szCs w:val="24"/>
        </w:rPr>
      </w:pPr>
    </w:p>
    <w:p w14:paraId="6675FBD5" w14:textId="77777777" w:rsidR="00340865" w:rsidRDefault="00340865" w:rsidP="00340865">
      <w:pPr>
        <w:keepLines/>
        <w:spacing w:after="120"/>
        <w:ind w:left="-567"/>
        <w:rPr>
          <w:b/>
          <w:sz w:val="24"/>
          <w:szCs w:val="24"/>
        </w:rPr>
      </w:pPr>
    </w:p>
    <w:p w14:paraId="574B0DD8" w14:textId="77777777" w:rsidR="006042F9" w:rsidRDefault="006042F9" w:rsidP="00340865">
      <w:pPr>
        <w:keepLines/>
        <w:spacing w:after="120"/>
        <w:ind w:left="-567"/>
        <w:rPr>
          <w:b/>
          <w:sz w:val="24"/>
          <w:szCs w:val="24"/>
        </w:rPr>
      </w:pPr>
    </w:p>
    <w:p w14:paraId="755EEDC9" w14:textId="77777777" w:rsidR="00340865" w:rsidRDefault="00340865" w:rsidP="00340865">
      <w:pPr>
        <w:keepLines/>
        <w:spacing w:after="120"/>
        <w:ind w:left="-567"/>
        <w:rPr>
          <w:b/>
          <w:sz w:val="24"/>
          <w:szCs w:val="24"/>
        </w:rPr>
      </w:pPr>
    </w:p>
    <w:p w14:paraId="55D51B73" w14:textId="77777777" w:rsidR="00FC051D" w:rsidRDefault="00FC051D" w:rsidP="00340865">
      <w:pPr>
        <w:keepLines/>
        <w:spacing w:after="120"/>
        <w:ind w:left="-567"/>
        <w:rPr>
          <w:b/>
          <w:sz w:val="24"/>
          <w:szCs w:val="24"/>
        </w:rPr>
      </w:pPr>
    </w:p>
    <w:p w14:paraId="6B8AE61D" w14:textId="77777777" w:rsidR="006042F9" w:rsidRPr="006042F9" w:rsidRDefault="006042F9" w:rsidP="006042F9">
      <w:pPr>
        <w:keepLines/>
        <w:spacing w:after="120"/>
        <w:ind w:left="-567"/>
        <w:rPr>
          <w:b/>
          <w:sz w:val="24"/>
          <w:szCs w:val="24"/>
        </w:rPr>
      </w:pPr>
      <w:r w:rsidRPr="006042F9">
        <w:rPr>
          <w:b/>
          <w:sz w:val="24"/>
          <w:szCs w:val="24"/>
        </w:rPr>
        <w:t>Infrastructure Maintenance Services</w:t>
      </w:r>
    </w:p>
    <w:p w14:paraId="4AAAD07C" w14:textId="77777777" w:rsidR="00340865" w:rsidRPr="006042F9" w:rsidRDefault="00340865" w:rsidP="00340865">
      <w:pPr>
        <w:keepLines/>
        <w:spacing w:after="120"/>
        <w:ind w:left="-567"/>
        <w:rPr>
          <w:sz w:val="24"/>
          <w:szCs w:val="24"/>
        </w:rPr>
      </w:pPr>
      <w:r w:rsidRPr="006042F9">
        <w:rPr>
          <w:sz w:val="24"/>
          <w:szCs w:val="24"/>
        </w:rPr>
        <w:t>General Conditions of Contract</w:t>
      </w:r>
    </w:p>
    <w:p w14:paraId="160CF8E5" w14:textId="77777777" w:rsidR="00340865" w:rsidRPr="004070E6" w:rsidRDefault="00340865" w:rsidP="00DA001E">
      <w:pPr>
        <w:keepLines/>
        <w:rPr>
          <w:sz w:val="24"/>
          <w:szCs w:val="24"/>
        </w:rPr>
      </w:pPr>
      <w:r w:rsidRPr="004070E6">
        <w:rPr>
          <w:noProof/>
          <w:sz w:val="24"/>
          <w:szCs w:val="24"/>
          <w:lang w:eastAsia="en-AU"/>
        </w:rPr>
        <mc:AlternateContent>
          <mc:Choice Requires="wps">
            <w:drawing>
              <wp:anchor distT="0" distB="0" distL="114300" distR="114300" simplePos="0" relativeHeight="251659264" behindDoc="1" locked="1" layoutInCell="0" allowOverlap="1" wp14:anchorId="3D42E004" wp14:editId="4998CAD3">
                <wp:simplePos x="0" y="0"/>
                <wp:positionH relativeFrom="page">
                  <wp:posOffset>720090</wp:posOffset>
                </wp:positionH>
                <wp:positionV relativeFrom="paragraph">
                  <wp:posOffset>0</wp:posOffset>
                </wp:positionV>
                <wp:extent cx="6119495" cy="17780"/>
                <wp:effectExtent l="0" t="0" r="0" b="12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C62C6" id="Rectangle 2" o:spid="_x0000_s1026" style="position:absolute;margin-left:56.7pt;margin-top:0;width:48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O25w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" o:allowincell="f" fillcolor="black" stroked="f" strokeweight="0">
                <w10:wrap anchorx="page"/>
                <w10:anchorlock/>
              </v:rect>
            </w:pict>
          </mc:Fallback>
        </mc:AlternateContent>
      </w:r>
    </w:p>
    <w:p w14:paraId="0AB5267D" w14:textId="28D6A122" w:rsidR="00340865" w:rsidRPr="00CE7CAD" w:rsidRDefault="00DA001E" w:rsidP="00340865">
      <w:pPr>
        <w:keepLines/>
        <w:spacing w:after="120"/>
        <w:ind w:left="-567"/>
        <w:rPr>
          <w:szCs w:val="24"/>
        </w:rPr>
      </w:pPr>
      <w:r w:rsidRPr="00CE7CAD">
        <w:rPr>
          <w:szCs w:val="24"/>
        </w:rPr>
        <w:t xml:space="preserve">Template </w:t>
      </w:r>
      <w:r w:rsidR="00340865" w:rsidRPr="00CE7CAD">
        <w:rPr>
          <w:szCs w:val="24"/>
        </w:rPr>
        <w:t xml:space="preserve">Edition: </w:t>
      </w:r>
      <w:r w:rsidR="0059581D">
        <w:rPr>
          <w:szCs w:val="24"/>
        </w:rPr>
        <w:t>5 August 2020</w:t>
      </w:r>
    </w:p>
    <w:p w14:paraId="62922CD9" w14:textId="77777777" w:rsidR="006042F9" w:rsidRDefault="006042F9" w:rsidP="00340865">
      <w:pPr>
        <w:jc w:val="center"/>
        <w:rPr>
          <w:b/>
          <w:u w:val="single"/>
        </w:rPr>
        <w:sectPr w:rsidR="006042F9" w:rsidSect="00FC051D">
          <w:headerReference w:type="even" r:id="rId14"/>
          <w:headerReference w:type="default" r:id="rId15"/>
          <w:footerReference w:type="even" r:id="rId16"/>
          <w:footerReference w:type="default" r:id="rId17"/>
          <w:headerReference w:type="first" r:id="rId18"/>
          <w:footerReference w:type="first" r:id="rId19"/>
          <w:pgSz w:w="11907" w:h="16840" w:code="9"/>
          <w:pgMar w:top="851" w:right="851" w:bottom="567" w:left="1701" w:header="851" w:footer="567" w:gutter="0"/>
          <w:cols w:space="720"/>
          <w:noEndnote/>
        </w:sectPr>
      </w:pPr>
    </w:p>
    <w:p w14:paraId="1CCF7DD1" w14:textId="77777777" w:rsidR="00340865" w:rsidRDefault="00340865" w:rsidP="00340865">
      <w:pPr>
        <w:jc w:val="center"/>
        <w:rPr>
          <w:b/>
          <w:u w:val="single"/>
        </w:rPr>
      </w:pPr>
    </w:p>
    <w:p w14:paraId="5F1A6D80" w14:textId="77777777" w:rsidR="00340865" w:rsidRPr="00A3064A" w:rsidRDefault="00340865" w:rsidP="00340865">
      <w:pPr>
        <w:keepLines/>
        <w:spacing w:after="120"/>
        <w:jc w:val="center"/>
        <w:rPr>
          <w:b/>
          <w:sz w:val="24"/>
          <w:szCs w:val="24"/>
        </w:rPr>
      </w:pPr>
      <w:bookmarkStart w:id="1" w:name="_Toc491684672"/>
      <w:bookmarkStart w:id="2" w:name="_Toc491770065"/>
      <w:bookmarkStart w:id="3" w:name="_Toc494391661"/>
      <w:bookmarkStart w:id="4" w:name="_Toc496978746"/>
      <w:r w:rsidRPr="00A3064A">
        <w:rPr>
          <w:b/>
          <w:sz w:val="24"/>
          <w:szCs w:val="24"/>
        </w:rPr>
        <w:t>FORMAL INSTRUMENT OF AGREEMENT</w:t>
      </w:r>
      <w:bookmarkEnd w:id="1"/>
      <w:bookmarkEnd w:id="2"/>
      <w:bookmarkEnd w:id="3"/>
      <w:bookmarkEnd w:id="4"/>
    </w:p>
    <w:p w14:paraId="13E7B8A5" w14:textId="77777777" w:rsidR="00340865" w:rsidRPr="005F2E65" w:rsidRDefault="00340865" w:rsidP="00340865"/>
    <w:p w14:paraId="3BA3500F" w14:textId="77777777" w:rsidR="007865AB" w:rsidRPr="00A3064A" w:rsidRDefault="00340865" w:rsidP="007865AB">
      <w:pPr>
        <w:keepLines/>
        <w:spacing w:after="120"/>
        <w:jc w:val="center"/>
        <w:rPr>
          <w:b/>
          <w:sz w:val="24"/>
          <w:szCs w:val="24"/>
        </w:rPr>
      </w:pPr>
      <w:r>
        <w:rPr>
          <w:noProof/>
          <w:lang w:eastAsia="en-AU"/>
        </w:rPr>
        <w:drawing>
          <wp:inline distT="0" distB="0" distL="0" distR="0" wp14:anchorId="05A9E489" wp14:editId="61B1141D">
            <wp:extent cx="2019300" cy="7239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0343192F" w14:textId="77777777" w:rsidR="007865AB" w:rsidRDefault="007865AB" w:rsidP="00340865">
      <w:pPr>
        <w:keepLines/>
        <w:spacing w:after="120"/>
        <w:jc w:val="center"/>
        <w:rPr>
          <w:b/>
          <w:sz w:val="24"/>
          <w:szCs w:val="24"/>
        </w:rPr>
      </w:pPr>
    </w:p>
    <w:p w14:paraId="4029C95C" w14:textId="77777777" w:rsidR="00340865" w:rsidRDefault="00FC051D" w:rsidP="00340865">
      <w:pPr>
        <w:keepLines/>
        <w:spacing w:after="120"/>
        <w:jc w:val="center"/>
        <w:rPr>
          <w:b/>
          <w:sz w:val="24"/>
          <w:szCs w:val="24"/>
        </w:rPr>
      </w:pPr>
      <w:r>
        <w:rPr>
          <w:b/>
          <w:sz w:val="24"/>
          <w:szCs w:val="24"/>
        </w:rPr>
        <w:t>[</w:t>
      </w:r>
      <w:r w:rsidRPr="00FC051D">
        <w:rPr>
          <w:b/>
          <w:sz w:val="24"/>
          <w:szCs w:val="24"/>
          <w:highlight w:val="yellow"/>
        </w:rPr>
        <w:t>Contract Name</w:t>
      </w:r>
      <w:r>
        <w:rPr>
          <w:b/>
          <w:sz w:val="24"/>
          <w:szCs w:val="24"/>
        </w:rPr>
        <w:t>]</w:t>
      </w:r>
    </w:p>
    <w:p w14:paraId="1E1EAB7D" w14:textId="77777777" w:rsidR="00340865" w:rsidRDefault="00FC051D" w:rsidP="00340865">
      <w:pPr>
        <w:keepLines/>
        <w:spacing w:after="120"/>
        <w:jc w:val="center"/>
        <w:rPr>
          <w:b/>
          <w:sz w:val="24"/>
          <w:szCs w:val="24"/>
        </w:rPr>
      </w:pPr>
      <w:r>
        <w:rPr>
          <w:b/>
          <w:sz w:val="24"/>
          <w:szCs w:val="24"/>
        </w:rPr>
        <w:t>[</w:t>
      </w:r>
      <w:r w:rsidRPr="00FC051D">
        <w:rPr>
          <w:b/>
          <w:sz w:val="24"/>
          <w:szCs w:val="24"/>
          <w:highlight w:val="yellow"/>
        </w:rPr>
        <w:t>Contract Number</w:t>
      </w:r>
      <w:r>
        <w:rPr>
          <w:b/>
          <w:sz w:val="24"/>
          <w:szCs w:val="24"/>
        </w:rPr>
        <w:t>]</w:t>
      </w:r>
      <w:r w:rsidR="00340865">
        <w:rPr>
          <w:b/>
          <w:sz w:val="24"/>
          <w:szCs w:val="24"/>
        </w:rPr>
        <w:br/>
      </w:r>
    </w:p>
    <w:p w14:paraId="19A59575" w14:textId="77777777" w:rsidR="00340865" w:rsidRPr="00693EBE" w:rsidRDefault="00340865" w:rsidP="00340865">
      <w:pPr>
        <w:keepLines/>
        <w:spacing w:after="120"/>
        <w:rPr>
          <w:rFonts w:cs="Arial"/>
        </w:rPr>
      </w:pPr>
      <w:r w:rsidRPr="00693EBE">
        <w:rPr>
          <w:rFonts w:cs="Arial"/>
          <w:b/>
          <w:u w:val="single"/>
        </w:rPr>
        <w:t>AGREEMENT</w:t>
      </w:r>
      <w:r w:rsidRPr="00693EBE">
        <w:rPr>
          <w:rFonts w:cs="Arial"/>
        </w:rPr>
        <w:t xml:space="preserve"> made the date it is signed by the last party</w:t>
      </w:r>
    </w:p>
    <w:p w14:paraId="00636214" w14:textId="77777777" w:rsidR="00340865" w:rsidRPr="00693EBE" w:rsidRDefault="00340865" w:rsidP="00340865">
      <w:pPr>
        <w:keepLines/>
        <w:spacing w:after="120"/>
        <w:rPr>
          <w:rFonts w:cs="Arial"/>
        </w:rPr>
      </w:pPr>
    </w:p>
    <w:p w14:paraId="7FB6520F" w14:textId="77777777" w:rsidR="00340865" w:rsidRPr="00693EBE" w:rsidRDefault="00340865" w:rsidP="00340865">
      <w:pPr>
        <w:keepLines/>
        <w:spacing w:after="120"/>
        <w:rPr>
          <w:rFonts w:cs="Arial"/>
          <w:b/>
        </w:rPr>
      </w:pPr>
      <w:r w:rsidRPr="00693EBE">
        <w:rPr>
          <w:rFonts w:cs="Arial"/>
          <w:b/>
          <w:u w:val="single"/>
        </w:rPr>
        <w:t>BETWEEN</w:t>
      </w:r>
      <w:r w:rsidRPr="00693EBE">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6860"/>
      </w:tblGrid>
      <w:tr w:rsidR="00340865" w:rsidRPr="00693EBE" w14:paraId="1CAEF8ED" w14:textId="77777777" w:rsidTr="00FC051D">
        <w:tc>
          <w:tcPr>
            <w:tcW w:w="2495" w:type="dxa"/>
          </w:tcPr>
          <w:p w14:paraId="1076FD85" w14:textId="77777777" w:rsidR="00340865" w:rsidRPr="00693EBE" w:rsidRDefault="00340865" w:rsidP="00FC051D">
            <w:pPr>
              <w:keepLines/>
              <w:spacing w:before="120" w:after="120"/>
              <w:jc w:val="right"/>
              <w:rPr>
                <w:rFonts w:cs="Arial"/>
                <w:b/>
              </w:rPr>
            </w:pPr>
            <w:r w:rsidRPr="00693EBE">
              <w:rPr>
                <w:rFonts w:cs="Arial"/>
                <w:b/>
              </w:rPr>
              <w:t>PRINCIPAL:</w:t>
            </w:r>
          </w:p>
        </w:tc>
        <w:tc>
          <w:tcPr>
            <w:tcW w:w="6860" w:type="dxa"/>
          </w:tcPr>
          <w:p w14:paraId="3FE880C1" w14:textId="3C4E7A59" w:rsidR="00D15BC2" w:rsidRPr="00CA57C4" w:rsidRDefault="00D15BC2" w:rsidP="00D15BC2">
            <w:pPr>
              <w:pStyle w:val="Form-Dot"/>
              <w:spacing w:line="240" w:lineRule="auto"/>
              <w:rPr>
                <w:sz w:val="20"/>
                <w:highlight w:val="yellow"/>
              </w:rPr>
            </w:pPr>
            <w:r w:rsidRPr="00CA57C4">
              <w:rPr>
                <w:sz w:val="20"/>
                <w:highlight w:val="yellow"/>
              </w:rPr>
              <w:t xml:space="preserve">The Minister for </w:t>
            </w:r>
            <w:r w:rsidR="00C41875" w:rsidRPr="00CA57C4">
              <w:rPr>
                <w:sz w:val="20"/>
                <w:highlight w:val="yellow"/>
              </w:rPr>
              <w:t>Infrastructure and Transport a body corporate established pursuant to the Administrative Arrangements Act 1994 (SA)</w:t>
            </w:r>
          </w:p>
          <w:p w14:paraId="71858E64" w14:textId="77777777" w:rsidR="00D15BC2" w:rsidRPr="00FC7610" w:rsidRDefault="00D15BC2" w:rsidP="00D15BC2">
            <w:pPr>
              <w:pStyle w:val="Form-Dot"/>
              <w:spacing w:line="240" w:lineRule="auto"/>
              <w:rPr>
                <w:rFonts w:cs="Arial"/>
                <w:sz w:val="20"/>
                <w:highlight w:val="yellow"/>
              </w:rPr>
            </w:pPr>
            <w:r w:rsidRPr="00FC7610">
              <w:rPr>
                <w:rFonts w:cs="Arial"/>
                <w:sz w:val="20"/>
                <w:highlight w:val="yellow"/>
              </w:rPr>
              <w:t>136 North Terrace</w:t>
            </w:r>
          </w:p>
          <w:p w14:paraId="2BB49022" w14:textId="4A4638D7" w:rsidR="00D15BC2" w:rsidRPr="00FC7610" w:rsidRDefault="00D15BC2" w:rsidP="00D15BC2">
            <w:pPr>
              <w:pStyle w:val="Form-Dot"/>
              <w:spacing w:line="240" w:lineRule="auto"/>
              <w:rPr>
                <w:sz w:val="20"/>
                <w:highlight w:val="yellow"/>
              </w:rPr>
            </w:pPr>
            <w:r w:rsidRPr="00FC7610">
              <w:rPr>
                <w:rFonts w:cs="Arial"/>
                <w:sz w:val="20"/>
                <w:highlight w:val="yellow"/>
              </w:rPr>
              <w:t>Adelaide, South Australia</w:t>
            </w:r>
            <w:r w:rsidR="00C41875">
              <w:rPr>
                <w:rFonts w:cs="Arial"/>
                <w:sz w:val="20"/>
                <w:highlight w:val="yellow"/>
              </w:rPr>
              <w:t xml:space="preserve"> 5000</w:t>
            </w:r>
          </w:p>
          <w:p w14:paraId="490A414B" w14:textId="77777777" w:rsidR="00D15BC2" w:rsidRPr="00FC7610" w:rsidRDefault="00D15BC2" w:rsidP="00D15BC2">
            <w:pPr>
              <w:pStyle w:val="Form-Dot"/>
              <w:spacing w:line="240" w:lineRule="auto"/>
              <w:rPr>
                <w:sz w:val="20"/>
                <w:highlight w:val="yellow"/>
              </w:rPr>
            </w:pPr>
            <w:r w:rsidRPr="00FC7610">
              <w:rPr>
                <w:sz w:val="20"/>
                <w:highlight w:val="yellow"/>
              </w:rPr>
              <w:t>ABN 92 366 288 135</w:t>
            </w:r>
          </w:p>
          <w:p w14:paraId="2977A507" w14:textId="77777777" w:rsidR="00D15BC2" w:rsidRPr="00FC7610" w:rsidRDefault="00D15BC2" w:rsidP="00D15BC2">
            <w:pPr>
              <w:pStyle w:val="Form-Dot"/>
              <w:spacing w:line="240" w:lineRule="auto"/>
              <w:rPr>
                <w:sz w:val="20"/>
                <w:highlight w:val="yellow"/>
              </w:rPr>
            </w:pPr>
            <w:r w:rsidRPr="00FC7610">
              <w:rPr>
                <w:color w:val="FF0000"/>
                <w:sz w:val="20"/>
              </w:rPr>
              <w:t>or</w:t>
            </w:r>
          </w:p>
          <w:p w14:paraId="6E02BBA8" w14:textId="0AF50703" w:rsidR="00D15BC2" w:rsidRPr="00FC7610" w:rsidRDefault="00D15BC2" w:rsidP="00CA57C4">
            <w:pPr>
              <w:autoSpaceDE w:val="0"/>
              <w:autoSpaceDN w:val="0"/>
              <w:adjustRightInd w:val="0"/>
              <w:jc w:val="left"/>
              <w:rPr>
                <w:highlight w:val="yellow"/>
              </w:rPr>
            </w:pPr>
            <w:r w:rsidRPr="00FC7610">
              <w:rPr>
                <w:highlight w:val="yellow"/>
              </w:rPr>
              <w:t>The Commissioner of Highways</w:t>
            </w:r>
            <w:r w:rsidR="00CA57C4">
              <w:rPr>
                <w:highlight w:val="yellow"/>
              </w:rPr>
              <w:t xml:space="preserve"> </w:t>
            </w:r>
            <w:r w:rsidR="00CA57C4" w:rsidRPr="00CA57C4">
              <w:rPr>
                <w:highlight w:val="yellow"/>
              </w:rPr>
              <w:t>a body corporate established pursuant to the Highways Act 1926 (SA)</w:t>
            </w:r>
          </w:p>
          <w:p w14:paraId="79E60C1F" w14:textId="77777777" w:rsidR="00D15BC2" w:rsidRPr="00FC7610" w:rsidRDefault="00D15BC2" w:rsidP="00D15BC2">
            <w:pPr>
              <w:pStyle w:val="Form-Dot"/>
              <w:spacing w:line="240" w:lineRule="auto"/>
              <w:rPr>
                <w:rFonts w:cs="Arial"/>
                <w:sz w:val="20"/>
                <w:highlight w:val="yellow"/>
              </w:rPr>
            </w:pPr>
            <w:r w:rsidRPr="00FC7610">
              <w:rPr>
                <w:rFonts w:cs="Arial"/>
                <w:sz w:val="20"/>
                <w:highlight w:val="yellow"/>
              </w:rPr>
              <w:t>50 Flinders Street</w:t>
            </w:r>
          </w:p>
          <w:p w14:paraId="096BF747" w14:textId="0BA1687B" w:rsidR="00D15BC2" w:rsidRPr="00FC7610" w:rsidRDefault="00D15BC2" w:rsidP="00D15BC2">
            <w:pPr>
              <w:pStyle w:val="Form-Dot"/>
              <w:spacing w:line="240" w:lineRule="auto"/>
              <w:rPr>
                <w:sz w:val="20"/>
                <w:highlight w:val="yellow"/>
              </w:rPr>
            </w:pPr>
            <w:r w:rsidRPr="00FC7610">
              <w:rPr>
                <w:rFonts w:cs="Arial"/>
                <w:sz w:val="20"/>
                <w:highlight w:val="yellow"/>
              </w:rPr>
              <w:t>Adelaide, South Australia</w:t>
            </w:r>
            <w:r w:rsidR="00CA57C4">
              <w:rPr>
                <w:rFonts w:cs="Arial"/>
                <w:sz w:val="20"/>
                <w:highlight w:val="yellow"/>
              </w:rPr>
              <w:t xml:space="preserve"> 5000</w:t>
            </w:r>
          </w:p>
          <w:p w14:paraId="0DFA1592" w14:textId="77777777" w:rsidR="00D15BC2" w:rsidRPr="00FC7610" w:rsidRDefault="00D15BC2" w:rsidP="00D15BC2">
            <w:pPr>
              <w:pStyle w:val="Form-Dot"/>
              <w:spacing w:line="240" w:lineRule="auto"/>
              <w:rPr>
                <w:sz w:val="20"/>
                <w:highlight w:val="yellow"/>
              </w:rPr>
            </w:pPr>
            <w:r w:rsidRPr="00FC7610">
              <w:rPr>
                <w:sz w:val="20"/>
                <w:highlight w:val="yellow"/>
              </w:rPr>
              <w:t>ABN 45 751 448 902</w:t>
            </w:r>
          </w:p>
          <w:p w14:paraId="4E1A2D0C" w14:textId="77777777" w:rsidR="00D15BC2" w:rsidRPr="00FC7610" w:rsidRDefault="00D15BC2" w:rsidP="00D15BC2">
            <w:pPr>
              <w:pStyle w:val="Form-Dot"/>
              <w:spacing w:line="240" w:lineRule="auto"/>
              <w:rPr>
                <w:sz w:val="20"/>
                <w:highlight w:val="yellow"/>
              </w:rPr>
            </w:pPr>
            <w:r w:rsidRPr="00FC7610">
              <w:rPr>
                <w:color w:val="FF0000"/>
                <w:sz w:val="20"/>
              </w:rPr>
              <w:t>or</w:t>
            </w:r>
          </w:p>
          <w:p w14:paraId="5D3F093D" w14:textId="1C58850D" w:rsidR="00D15BC2" w:rsidRPr="00FC7610" w:rsidRDefault="00D15BC2" w:rsidP="00CA57C4">
            <w:pPr>
              <w:autoSpaceDE w:val="0"/>
              <w:autoSpaceDN w:val="0"/>
              <w:adjustRightInd w:val="0"/>
              <w:jc w:val="left"/>
              <w:rPr>
                <w:highlight w:val="yellow"/>
              </w:rPr>
            </w:pPr>
            <w:r w:rsidRPr="00FC7610">
              <w:rPr>
                <w:highlight w:val="yellow"/>
              </w:rPr>
              <w:t>The Rail Commissioner</w:t>
            </w:r>
            <w:r w:rsidR="00CA57C4">
              <w:rPr>
                <w:highlight w:val="yellow"/>
              </w:rPr>
              <w:t xml:space="preserve"> </w:t>
            </w:r>
            <w:r w:rsidR="00CA57C4" w:rsidRPr="00CA57C4">
              <w:rPr>
                <w:highlight w:val="yellow"/>
              </w:rPr>
              <w:t>a body corporate established pursuant to the Rail Commissioner Act 2009 (SA)</w:t>
            </w:r>
          </w:p>
          <w:p w14:paraId="565247DE" w14:textId="77777777" w:rsidR="00D15BC2" w:rsidRPr="00FC7610" w:rsidRDefault="00D15BC2" w:rsidP="00D15BC2">
            <w:pPr>
              <w:pStyle w:val="Form-Dot"/>
              <w:spacing w:line="240" w:lineRule="auto"/>
              <w:rPr>
                <w:rFonts w:cs="Arial"/>
                <w:sz w:val="20"/>
                <w:highlight w:val="yellow"/>
              </w:rPr>
            </w:pPr>
            <w:r w:rsidRPr="00FC7610">
              <w:rPr>
                <w:rFonts w:cs="Arial"/>
                <w:sz w:val="20"/>
                <w:highlight w:val="yellow"/>
              </w:rPr>
              <w:t>50 Flinders Street</w:t>
            </w:r>
          </w:p>
          <w:p w14:paraId="2D9C0044" w14:textId="60392731" w:rsidR="00D15BC2" w:rsidRPr="00FC7610" w:rsidRDefault="00D15BC2" w:rsidP="00D15BC2">
            <w:pPr>
              <w:pStyle w:val="Form-Dot"/>
              <w:spacing w:line="240" w:lineRule="auto"/>
              <w:rPr>
                <w:sz w:val="20"/>
                <w:highlight w:val="yellow"/>
              </w:rPr>
            </w:pPr>
            <w:r w:rsidRPr="00FC7610">
              <w:rPr>
                <w:rFonts w:cs="Arial"/>
                <w:sz w:val="20"/>
                <w:highlight w:val="yellow"/>
              </w:rPr>
              <w:t>Adelaide, South Australia</w:t>
            </w:r>
            <w:r w:rsidR="00CA57C4">
              <w:rPr>
                <w:rFonts w:cs="Arial"/>
                <w:sz w:val="20"/>
                <w:highlight w:val="yellow"/>
              </w:rPr>
              <w:t xml:space="preserve"> 5000</w:t>
            </w:r>
          </w:p>
          <w:p w14:paraId="54C30AC4" w14:textId="77777777" w:rsidR="00D15BC2" w:rsidRDefault="00D15BC2" w:rsidP="00D15BC2">
            <w:pPr>
              <w:keepLines/>
              <w:spacing w:before="120" w:after="120"/>
              <w:jc w:val="left"/>
            </w:pPr>
            <w:r w:rsidRPr="00FC7610">
              <w:rPr>
                <w:highlight w:val="yellow"/>
              </w:rPr>
              <w:t>ABN 23 251 040 528</w:t>
            </w:r>
          </w:p>
          <w:p w14:paraId="5980E7C7" w14:textId="77777777" w:rsidR="00D15BC2" w:rsidRDefault="00D15BC2" w:rsidP="00D15BC2">
            <w:pPr>
              <w:pStyle w:val="Form-Dot"/>
              <w:spacing w:line="240" w:lineRule="auto"/>
            </w:pPr>
          </w:p>
          <w:p w14:paraId="4148B0AF" w14:textId="77777777" w:rsidR="00340865" w:rsidRPr="00693EBE" w:rsidRDefault="00D15BC2" w:rsidP="00D15BC2">
            <w:pPr>
              <w:pStyle w:val="Form-Dot"/>
              <w:spacing w:line="240" w:lineRule="auto"/>
              <w:rPr>
                <w:rFonts w:cs="Arial"/>
                <w:sz w:val="20"/>
                <w:highlight w:val="yellow"/>
              </w:rPr>
            </w:pPr>
            <w:r>
              <w:t xml:space="preserve">(the </w:t>
            </w:r>
            <w:r>
              <w:rPr>
                <w:b/>
              </w:rPr>
              <w:t>Principal</w:t>
            </w:r>
            <w:r>
              <w:t>)</w:t>
            </w:r>
          </w:p>
        </w:tc>
      </w:tr>
    </w:tbl>
    <w:p w14:paraId="7F905D48" w14:textId="77777777" w:rsidR="00340865" w:rsidRPr="00693EBE" w:rsidRDefault="00340865" w:rsidP="00340865">
      <w:pPr>
        <w:keepLines/>
        <w:spacing w:after="120"/>
        <w:rPr>
          <w:rFonts w:cs="Arial"/>
          <w:b/>
        </w:rPr>
      </w:pPr>
      <w:r w:rsidRPr="00693EBE">
        <w:rPr>
          <w:rFonts w:cs="Arial"/>
          <w:b/>
          <w:u w:val="single"/>
        </w:rPr>
        <w:t>AND</w:t>
      </w:r>
      <w:r w:rsidRPr="00693EBE">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843"/>
      </w:tblGrid>
      <w:tr w:rsidR="00340865" w:rsidRPr="00693EBE" w14:paraId="67E2D672" w14:textId="77777777" w:rsidTr="00FC051D">
        <w:tc>
          <w:tcPr>
            <w:tcW w:w="2547" w:type="dxa"/>
          </w:tcPr>
          <w:p w14:paraId="60579468" w14:textId="77777777" w:rsidR="00340865" w:rsidRPr="00693EBE" w:rsidRDefault="00340865" w:rsidP="00FC051D">
            <w:pPr>
              <w:keepLines/>
              <w:spacing w:before="120" w:after="120"/>
              <w:jc w:val="right"/>
              <w:rPr>
                <w:rFonts w:cs="Arial"/>
                <w:b/>
              </w:rPr>
            </w:pPr>
            <w:r w:rsidRPr="00693EBE">
              <w:rPr>
                <w:rFonts w:cs="Arial"/>
                <w:b/>
              </w:rPr>
              <w:t>CONTRACTOR:</w:t>
            </w:r>
          </w:p>
        </w:tc>
        <w:tc>
          <w:tcPr>
            <w:tcW w:w="7081" w:type="dxa"/>
          </w:tcPr>
          <w:p w14:paraId="1AE5405C" w14:textId="77777777" w:rsidR="00340865" w:rsidRPr="00693EBE" w:rsidRDefault="00340865" w:rsidP="00FC051D">
            <w:pPr>
              <w:keepLines/>
              <w:spacing w:before="120" w:after="120"/>
              <w:rPr>
                <w:rFonts w:cs="Arial"/>
              </w:rPr>
            </w:pPr>
            <w:r w:rsidRPr="00693EBE">
              <w:rPr>
                <w:rFonts w:cs="Arial"/>
              </w:rPr>
              <w:t>[</w:t>
            </w:r>
            <w:r w:rsidRPr="00693EBE">
              <w:rPr>
                <w:rFonts w:cs="Arial"/>
                <w:highlight w:val="yellow"/>
              </w:rPr>
              <w:t>insert</w:t>
            </w:r>
            <w:r w:rsidRPr="00693EBE">
              <w:rPr>
                <w:rFonts w:cs="Arial"/>
              </w:rPr>
              <w:t>]</w:t>
            </w:r>
          </w:p>
        </w:tc>
      </w:tr>
      <w:tr w:rsidR="00340865" w:rsidRPr="00693EBE" w14:paraId="5F67713C" w14:textId="77777777" w:rsidTr="00FC051D">
        <w:tc>
          <w:tcPr>
            <w:tcW w:w="2547" w:type="dxa"/>
          </w:tcPr>
          <w:p w14:paraId="0449C921" w14:textId="77777777" w:rsidR="00340865" w:rsidRPr="00693EBE" w:rsidRDefault="00340865" w:rsidP="00FC051D">
            <w:pPr>
              <w:keepLines/>
              <w:spacing w:before="120" w:after="120"/>
              <w:jc w:val="right"/>
              <w:rPr>
                <w:rFonts w:cs="Arial"/>
                <w:b/>
              </w:rPr>
            </w:pPr>
            <w:r w:rsidRPr="00693EBE">
              <w:rPr>
                <w:rFonts w:cs="Arial"/>
                <w:b/>
              </w:rPr>
              <w:t>Address:</w:t>
            </w:r>
          </w:p>
        </w:tc>
        <w:tc>
          <w:tcPr>
            <w:tcW w:w="7081" w:type="dxa"/>
          </w:tcPr>
          <w:p w14:paraId="1DB5B82E" w14:textId="77777777" w:rsidR="00340865" w:rsidRPr="00693EBE" w:rsidRDefault="00340865" w:rsidP="00FC051D">
            <w:pPr>
              <w:keepLines/>
              <w:spacing w:before="120" w:after="120"/>
              <w:rPr>
                <w:rFonts w:cs="Arial"/>
              </w:rPr>
            </w:pPr>
            <w:r w:rsidRPr="00693EBE">
              <w:rPr>
                <w:rFonts w:cs="Arial"/>
              </w:rPr>
              <w:t>[</w:t>
            </w:r>
            <w:r w:rsidRPr="00693EBE">
              <w:rPr>
                <w:rFonts w:cs="Arial"/>
                <w:highlight w:val="yellow"/>
              </w:rPr>
              <w:t>insert</w:t>
            </w:r>
            <w:r w:rsidRPr="00693EBE">
              <w:rPr>
                <w:rFonts w:cs="Arial"/>
              </w:rPr>
              <w:t>]</w:t>
            </w:r>
          </w:p>
        </w:tc>
      </w:tr>
      <w:tr w:rsidR="00340865" w:rsidRPr="00693EBE" w14:paraId="68944F60" w14:textId="77777777" w:rsidTr="00FC051D">
        <w:tc>
          <w:tcPr>
            <w:tcW w:w="2547" w:type="dxa"/>
          </w:tcPr>
          <w:p w14:paraId="1E6FF14D" w14:textId="77777777" w:rsidR="00340865" w:rsidRPr="00693EBE" w:rsidRDefault="00340865" w:rsidP="00FC051D">
            <w:pPr>
              <w:keepLines/>
              <w:spacing w:before="120" w:after="120"/>
              <w:jc w:val="right"/>
              <w:rPr>
                <w:rFonts w:cs="Arial"/>
                <w:b/>
              </w:rPr>
            </w:pPr>
            <w:r w:rsidRPr="00693EBE">
              <w:rPr>
                <w:rFonts w:cs="Arial"/>
                <w:b/>
              </w:rPr>
              <w:t>ACN:</w:t>
            </w:r>
          </w:p>
        </w:tc>
        <w:tc>
          <w:tcPr>
            <w:tcW w:w="7081" w:type="dxa"/>
          </w:tcPr>
          <w:p w14:paraId="4788DD08" w14:textId="77777777" w:rsidR="00340865" w:rsidRPr="00693EBE" w:rsidRDefault="00340865" w:rsidP="00FC051D">
            <w:pPr>
              <w:keepLines/>
              <w:spacing w:before="120" w:after="120"/>
              <w:rPr>
                <w:rFonts w:cs="Arial"/>
              </w:rPr>
            </w:pPr>
            <w:r w:rsidRPr="00693EBE">
              <w:rPr>
                <w:rFonts w:cs="Arial"/>
              </w:rPr>
              <w:t>[</w:t>
            </w:r>
            <w:r w:rsidRPr="00693EBE">
              <w:rPr>
                <w:rFonts w:cs="Arial"/>
                <w:highlight w:val="yellow"/>
              </w:rPr>
              <w:t>insert</w:t>
            </w:r>
            <w:r w:rsidRPr="00693EBE">
              <w:rPr>
                <w:rFonts w:cs="Arial"/>
              </w:rPr>
              <w:t>]</w:t>
            </w:r>
          </w:p>
        </w:tc>
      </w:tr>
      <w:tr w:rsidR="00340865" w:rsidRPr="00693EBE" w14:paraId="4C267F18" w14:textId="77777777" w:rsidTr="00FC051D">
        <w:tc>
          <w:tcPr>
            <w:tcW w:w="2547" w:type="dxa"/>
          </w:tcPr>
          <w:p w14:paraId="1CB5FD0E" w14:textId="77777777" w:rsidR="00340865" w:rsidRPr="00693EBE" w:rsidRDefault="00340865" w:rsidP="00FC051D">
            <w:pPr>
              <w:keepLines/>
              <w:spacing w:before="120" w:after="120"/>
              <w:jc w:val="right"/>
              <w:rPr>
                <w:rFonts w:cs="Arial"/>
                <w:b/>
              </w:rPr>
            </w:pPr>
            <w:r w:rsidRPr="00693EBE">
              <w:rPr>
                <w:rFonts w:cs="Arial"/>
                <w:b/>
              </w:rPr>
              <w:t>ABN:</w:t>
            </w:r>
          </w:p>
        </w:tc>
        <w:tc>
          <w:tcPr>
            <w:tcW w:w="7081" w:type="dxa"/>
          </w:tcPr>
          <w:p w14:paraId="0CB9BA23" w14:textId="77777777" w:rsidR="00340865" w:rsidRPr="00693EBE" w:rsidRDefault="00340865" w:rsidP="00FC051D">
            <w:pPr>
              <w:keepLines/>
              <w:spacing w:before="120" w:after="120"/>
              <w:rPr>
                <w:rFonts w:cs="Arial"/>
              </w:rPr>
            </w:pPr>
            <w:r w:rsidRPr="00693EBE">
              <w:rPr>
                <w:rFonts w:cs="Arial"/>
              </w:rPr>
              <w:t>[</w:t>
            </w:r>
            <w:r w:rsidRPr="00693EBE">
              <w:rPr>
                <w:rFonts w:cs="Arial"/>
                <w:highlight w:val="yellow"/>
              </w:rPr>
              <w:t>insert</w:t>
            </w:r>
            <w:r w:rsidRPr="00693EBE">
              <w:rPr>
                <w:rFonts w:cs="Arial"/>
              </w:rPr>
              <w:t>]</w:t>
            </w:r>
          </w:p>
        </w:tc>
      </w:tr>
      <w:tr w:rsidR="00D15BC2" w:rsidRPr="00693EBE" w14:paraId="4A51CAD8" w14:textId="77777777" w:rsidTr="00FC051D">
        <w:tc>
          <w:tcPr>
            <w:tcW w:w="2547" w:type="dxa"/>
          </w:tcPr>
          <w:p w14:paraId="7BE6A643" w14:textId="77777777" w:rsidR="00D15BC2" w:rsidRPr="00693EBE" w:rsidRDefault="00D15BC2" w:rsidP="00FC051D">
            <w:pPr>
              <w:keepLines/>
              <w:spacing w:before="120" w:after="120"/>
              <w:jc w:val="right"/>
              <w:rPr>
                <w:rFonts w:cs="Arial"/>
                <w:b/>
              </w:rPr>
            </w:pPr>
          </w:p>
        </w:tc>
        <w:tc>
          <w:tcPr>
            <w:tcW w:w="7081" w:type="dxa"/>
          </w:tcPr>
          <w:p w14:paraId="5A8563C8" w14:textId="77777777" w:rsidR="00D15BC2" w:rsidRPr="00693EBE" w:rsidRDefault="00D15BC2" w:rsidP="00FC051D">
            <w:pPr>
              <w:keepLines/>
              <w:spacing w:before="120" w:after="120"/>
              <w:rPr>
                <w:rFonts w:cs="Arial"/>
              </w:rPr>
            </w:pPr>
            <w:r>
              <w:t xml:space="preserve">(the </w:t>
            </w:r>
            <w:r>
              <w:rPr>
                <w:b/>
              </w:rPr>
              <w:t>Contractor</w:t>
            </w:r>
            <w:r>
              <w:t>)</w:t>
            </w:r>
          </w:p>
        </w:tc>
      </w:tr>
    </w:tbl>
    <w:p w14:paraId="3EDF9C7B" w14:textId="77777777" w:rsidR="00D15BC2" w:rsidRPr="00693EBE" w:rsidRDefault="00D15BC2" w:rsidP="00340865">
      <w:pPr>
        <w:keepLines/>
        <w:spacing w:after="120"/>
        <w:rPr>
          <w:rFonts w:cs="Arial"/>
        </w:rPr>
      </w:pPr>
    </w:p>
    <w:p w14:paraId="2382F69F" w14:textId="77777777" w:rsidR="00340865" w:rsidRPr="00693EBE" w:rsidRDefault="00340865" w:rsidP="00340865">
      <w:pPr>
        <w:keepLines/>
        <w:spacing w:after="120"/>
        <w:rPr>
          <w:rFonts w:cs="Arial"/>
          <w:b/>
        </w:rPr>
      </w:pPr>
      <w:r w:rsidRPr="00693EBE">
        <w:rPr>
          <w:rFonts w:cs="Arial"/>
          <w:b/>
        </w:rPr>
        <w:t>IT IS AGREED THAT:</w:t>
      </w:r>
    </w:p>
    <w:p w14:paraId="723C06BA" w14:textId="77777777" w:rsidR="00340865" w:rsidRPr="00693EBE" w:rsidRDefault="00340865" w:rsidP="00340865">
      <w:pPr>
        <w:pStyle w:val="RecitalsLevel1"/>
        <w:numPr>
          <w:ilvl w:val="0"/>
          <w:numId w:val="56"/>
        </w:numPr>
        <w:rPr>
          <w:rFonts w:cs="Arial"/>
        </w:rPr>
      </w:pPr>
      <w:r w:rsidRPr="00693EBE">
        <w:rPr>
          <w:rFonts w:cs="Arial"/>
        </w:rPr>
        <w:t>The Contract consists of the following documents:</w:t>
      </w:r>
    </w:p>
    <w:p w14:paraId="03DB0D07" w14:textId="77777777" w:rsidR="00340865" w:rsidRPr="00693EBE" w:rsidRDefault="00340865" w:rsidP="00340865">
      <w:pPr>
        <w:pStyle w:val="RecitalsLevel1"/>
        <w:numPr>
          <w:ilvl w:val="1"/>
          <w:numId w:val="56"/>
        </w:numPr>
        <w:rPr>
          <w:rFonts w:cs="Arial"/>
        </w:rPr>
      </w:pPr>
      <w:r w:rsidRPr="00693EBE">
        <w:rPr>
          <w:rFonts w:cs="Arial"/>
        </w:rPr>
        <w:t>this Formal Instrument of Agreement;</w:t>
      </w:r>
    </w:p>
    <w:p w14:paraId="058F77F9" w14:textId="77777777" w:rsidR="00340865" w:rsidRPr="00693EBE" w:rsidRDefault="00340865" w:rsidP="00340865">
      <w:pPr>
        <w:pStyle w:val="RecitalsLevel1"/>
        <w:numPr>
          <w:ilvl w:val="1"/>
          <w:numId w:val="56"/>
        </w:numPr>
        <w:rPr>
          <w:rFonts w:cs="Arial"/>
        </w:rPr>
      </w:pPr>
      <w:r w:rsidRPr="00693EBE">
        <w:rPr>
          <w:rFonts w:cs="Arial"/>
        </w:rPr>
        <w:lastRenderedPageBreak/>
        <w:t xml:space="preserve">the General Conditions of Contract and their Annexure; </w:t>
      </w:r>
    </w:p>
    <w:p w14:paraId="6BFA484C" w14:textId="77777777" w:rsidR="00340865" w:rsidRPr="00693EBE" w:rsidRDefault="00340865" w:rsidP="00340865">
      <w:pPr>
        <w:pStyle w:val="RecitalsLevel1"/>
        <w:numPr>
          <w:ilvl w:val="1"/>
          <w:numId w:val="56"/>
        </w:numPr>
        <w:rPr>
          <w:rFonts w:cs="Arial"/>
        </w:rPr>
      </w:pPr>
      <w:r w:rsidRPr="00693EBE">
        <w:rPr>
          <w:rFonts w:cs="Arial"/>
        </w:rPr>
        <w:t>The Tender Form, set out at Attachment 1 and</w:t>
      </w:r>
    </w:p>
    <w:p w14:paraId="7BB47854" w14:textId="77777777" w:rsidR="00340865" w:rsidRPr="00693EBE" w:rsidRDefault="00340865" w:rsidP="00340865">
      <w:pPr>
        <w:pStyle w:val="RecitalsLevel1"/>
        <w:numPr>
          <w:ilvl w:val="1"/>
          <w:numId w:val="56"/>
        </w:numPr>
        <w:rPr>
          <w:rFonts w:cs="Arial"/>
        </w:rPr>
      </w:pPr>
      <w:r w:rsidRPr="00693EBE">
        <w:rPr>
          <w:rFonts w:cs="Arial"/>
        </w:rPr>
        <w:t>The Specification, set out in Attachment 2,</w:t>
      </w:r>
    </w:p>
    <w:p w14:paraId="55791DEF" w14:textId="77777777" w:rsidR="00340865" w:rsidRPr="00693EBE" w:rsidRDefault="00340865" w:rsidP="00340865">
      <w:pPr>
        <w:pStyle w:val="RecitalsLevel1"/>
        <w:numPr>
          <w:ilvl w:val="0"/>
          <w:numId w:val="0"/>
        </w:numPr>
        <w:ind w:left="709"/>
        <w:rPr>
          <w:rFonts w:cs="Arial"/>
        </w:rPr>
      </w:pPr>
      <w:r w:rsidRPr="00693EBE">
        <w:rPr>
          <w:rFonts w:cs="Arial"/>
        </w:rPr>
        <w:t xml:space="preserve">in descending order of precedence.  </w:t>
      </w:r>
    </w:p>
    <w:p w14:paraId="227E3790" w14:textId="77777777" w:rsidR="00340865" w:rsidRPr="00693EBE" w:rsidRDefault="00340865" w:rsidP="00340865">
      <w:pPr>
        <w:pStyle w:val="RecitalsLevel1"/>
        <w:numPr>
          <w:ilvl w:val="0"/>
          <w:numId w:val="56"/>
        </w:numPr>
        <w:rPr>
          <w:rFonts w:cs="Arial"/>
        </w:rPr>
      </w:pPr>
      <w:r w:rsidRPr="00693EBE">
        <w:rPr>
          <w:rFonts w:cs="Arial"/>
        </w:rPr>
        <w:t xml:space="preserve">The documents which comprise the Contract shall be read as a whole.  Anything included, defined or reasonably inferred from one or more of the documents forming part of the Contract shall be read as included in the Contract unless the context requires otherwise. </w:t>
      </w:r>
    </w:p>
    <w:p w14:paraId="5F264BB4" w14:textId="77777777" w:rsidR="00340865" w:rsidRPr="00693EBE" w:rsidRDefault="00340865" w:rsidP="00340865">
      <w:pPr>
        <w:pStyle w:val="RecitalsLevel1"/>
        <w:numPr>
          <w:ilvl w:val="0"/>
          <w:numId w:val="56"/>
        </w:numPr>
        <w:rPr>
          <w:rFonts w:cs="Arial"/>
        </w:rPr>
      </w:pPr>
      <w:r w:rsidRPr="00693EBE">
        <w:rPr>
          <w:rFonts w:cs="Arial"/>
        </w:rPr>
        <w:t xml:space="preserve">Any modification to the terms of this Contract must be in writing and signed by each party. </w:t>
      </w:r>
    </w:p>
    <w:p w14:paraId="5B3321AA" w14:textId="77777777" w:rsidR="00340865" w:rsidRPr="00693EBE" w:rsidRDefault="00340865" w:rsidP="00340865">
      <w:pPr>
        <w:pStyle w:val="RecitalsLevel1"/>
        <w:numPr>
          <w:ilvl w:val="0"/>
          <w:numId w:val="56"/>
        </w:numPr>
        <w:rPr>
          <w:rFonts w:cs="Arial"/>
        </w:rPr>
      </w:pPr>
      <w:r w:rsidRPr="00693EBE">
        <w:rPr>
          <w:rFonts w:cs="Arial"/>
        </w:rPr>
        <w:t xml:space="preserve">The obligations of the Contractor,  if more than one person, under this Contract, are joint and several and each person constituting the Contractor acknowledges and agrees that it will be causally responsible for the acts and omissions (including breach of this Contract) of the other as if those acts or omissions were its own.  </w:t>
      </w:r>
    </w:p>
    <w:p w14:paraId="539F5877" w14:textId="77777777" w:rsidR="00340865" w:rsidRPr="00693EBE" w:rsidRDefault="00340865" w:rsidP="00340865">
      <w:pPr>
        <w:pStyle w:val="RecitalsLevel1"/>
        <w:numPr>
          <w:ilvl w:val="0"/>
          <w:numId w:val="56"/>
        </w:numPr>
        <w:rPr>
          <w:rFonts w:cs="Arial"/>
        </w:rPr>
      </w:pPr>
      <w:r w:rsidRPr="00693EBE">
        <w:rPr>
          <w:rFonts w:cs="Arial"/>
        </w:rPr>
        <w:t xml:space="preserve">A waiver by either party in respect of a breach of a provision of the Contract by the other party is not a waiver in respect of any other breach of that or any other provision of the Contract.  The failure of either party to enforce at any time any of the provisions of the Contract shall not be interpreted as a waiver of that provision. </w:t>
      </w:r>
    </w:p>
    <w:p w14:paraId="2311A1AD" w14:textId="77777777" w:rsidR="00340865" w:rsidRPr="00693EBE" w:rsidRDefault="00340865" w:rsidP="00340865">
      <w:pPr>
        <w:pStyle w:val="RecitalsLevel1"/>
        <w:numPr>
          <w:ilvl w:val="0"/>
          <w:numId w:val="0"/>
        </w:numPr>
        <w:ind w:left="709"/>
        <w:rPr>
          <w:rFonts w:cs="Arial"/>
        </w:rPr>
      </w:pPr>
    </w:p>
    <w:p w14:paraId="76743885" w14:textId="77777777" w:rsidR="00340865" w:rsidRPr="00693EBE" w:rsidRDefault="00340865" w:rsidP="00340865">
      <w:pPr>
        <w:jc w:val="center"/>
        <w:rPr>
          <w:rFonts w:cs="Arial"/>
          <w:b/>
          <w:u w:val="single"/>
        </w:rPr>
      </w:pPr>
    </w:p>
    <w:tbl>
      <w:tblPr>
        <w:tblW w:w="13809" w:type="dxa"/>
        <w:tblLayout w:type="fixed"/>
        <w:tblLook w:val="04A0" w:firstRow="1" w:lastRow="0" w:firstColumn="1" w:lastColumn="0" w:noHBand="0" w:noVBand="1"/>
      </w:tblPr>
      <w:tblGrid>
        <w:gridCol w:w="4563"/>
        <w:gridCol w:w="288"/>
        <w:gridCol w:w="4479"/>
        <w:gridCol w:w="4479"/>
      </w:tblGrid>
      <w:tr w:rsidR="00340865" w:rsidRPr="00693EBE" w14:paraId="12A96807" w14:textId="77777777" w:rsidTr="00FC051D">
        <w:trPr>
          <w:gridAfter w:val="1"/>
          <w:wAfter w:w="4479" w:type="dxa"/>
          <w:cantSplit/>
          <w:trHeight w:val="741"/>
        </w:trPr>
        <w:tc>
          <w:tcPr>
            <w:tcW w:w="4563" w:type="dxa"/>
            <w:hideMark/>
          </w:tcPr>
          <w:p w14:paraId="63A93BE1" w14:textId="77777777" w:rsidR="00340865" w:rsidRPr="00693EBE" w:rsidRDefault="00340865" w:rsidP="00FC051D">
            <w:pPr>
              <w:pStyle w:val="HGRSealingClauses"/>
              <w:tabs>
                <w:tab w:val="left" w:pos="720"/>
              </w:tabs>
              <w:spacing w:line="360" w:lineRule="auto"/>
              <w:jc w:val="left"/>
              <w:rPr>
                <w:rFonts w:cs="Arial"/>
                <w:sz w:val="20"/>
                <w:lang w:eastAsia="en-US"/>
              </w:rPr>
            </w:pPr>
            <w:r w:rsidRPr="00693EBE">
              <w:rPr>
                <w:rFonts w:cs="Arial"/>
                <w:b/>
                <w:sz w:val="20"/>
                <w:u w:val="single"/>
                <w:lang w:eastAsia="en-US"/>
              </w:rPr>
              <w:lastRenderedPageBreak/>
              <w:t>SIGNED</w:t>
            </w:r>
            <w:r w:rsidRPr="00693EBE">
              <w:rPr>
                <w:rFonts w:cs="Arial"/>
                <w:b/>
                <w:sz w:val="20"/>
                <w:lang w:eastAsia="en-US"/>
              </w:rPr>
              <w:t xml:space="preserve"> </w:t>
            </w:r>
            <w:r w:rsidRPr="00693EBE">
              <w:rPr>
                <w:rFonts w:cs="Arial"/>
                <w:sz w:val="20"/>
                <w:lang w:eastAsia="en-US"/>
              </w:rPr>
              <w:t xml:space="preserve">by a duly authorised officer for and on behalf of </w:t>
            </w:r>
            <w:r w:rsidRPr="00693EBE">
              <w:rPr>
                <w:rFonts w:cs="Arial"/>
                <w:b/>
                <w:sz w:val="20"/>
                <w:u w:val="single"/>
                <w:lang w:eastAsia="en-US"/>
              </w:rPr>
              <w:t xml:space="preserve">THE PRINCIPAL </w:t>
            </w:r>
            <w:r w:rsidRPr="00693EBE">
              <w:rPr>
                <w:rFonts w:cs="Arial"/>
                <w:sz w:val="20"/>
                <w:lang w:eastAsia="en-US"/>
              </w:rPr>
              <w:t>in the presence of:</w:t>
            </w:r>
          </w:p>
        </w:tc>
        <w:tc>
          <w:tcPr>
            <w:tcW w:w="288" w:type="dxa"/>
            <w:hideMark/>
          </w:tcPr>
          <w:p w14:paraId="6E6B006D" w14:textId="77777777" w:rsidR="00340865" w:rsidRPr="00693EBE" w:rsidRDefault="00340865" w:rsidP="00FC051D">
            <w:pPr>
              <w:pStyle w:val="HGRSealingClauses"/>
              <w:spacing w:line="360" w:lineRule="auto"/>
              <w:jc w:val="left"/>
              <w:rPr>
                <w:rFonts w:cs="Arial"/>
                <w:sz w:val="20"/>
                <w:lang w:eastAsia="en-US"/>
              </w:rPr>
            </w:pPr>
          </w:p>
          <w:p w14:paraId="19FC3FB3" w14:textId="77777777" w:rsidR="00340865" w:rsidRPr="00693EBE" w:rsidRDefault="00340865" w:rsidP="00FC051D">
            <w:pPr>
              <w:pStyle w:val="HGRSealingClauses"/>
              <w:spacing w:line="360" w:lineRule="auto"/>
              <w:jc w:val="left"/>
              <w:rPr>
                <w:rFonts w:cs="Arial"/>
                <w:sz w:val="20"/>
                <w:lang w:eastAsia="en-US"/>
              </w:rPr>
            </w:pPr>
          </w:p>
          <w:p w14:paraId="7D24714B" w14:textId="77777777" w:rsidR="00340865" w:rsidRPr="00693EBE" w:rsidRDefault="00340865" w:rsidP="00FC051D">
            <w:pPr>
              <w:pStyle w:val="HGRSealingClauses"/>
              <w:spacing w:line="360" w:lineRule="auto"/>
              <w:jc w:val="left"/>
              <w:rPr>
                <w:rFonts w:cs="Arial"/>
                <w:sz w:val="20"/>
                <w:lang w:eastAsia="en-US"/>
              </w:rPr>
            </w:pPr>
          </w:p>
          <w:p w14:paraId="7A1B3E15" w14:textId="77777777" w:rsidR="00340865" w:rsidRPr="00693EBE" w:rsidRDefault="00340865" w:rsidP="00FC051D">
            <w:pPr>
              <w:pStyle w:val="HGRSealingClauses"/>
              <w:spacing w:line="360" w:lineRule="auto"/>
              <w:jc w:val="left"/>
              <w:rPr>
                <w:rFonts w:cs="Arial"/>
                <w:sz w:val="20"/>
                <w:lang w:eastAsia="en-US"/>
              </w:rPr>
            </w:pPr>
          </w:p>
        </w:tc>
        <w:tc>
          <w:tcPr>
            <w:tcW w:w="4479" w:type="dxa"/>
          </w:tcPr>
          <w:p w14:paraId="0229A4F1" w14:textId="77777777" w:rsidR="00340865" w:rsidRPr="00693EBE" w:rsidRDefault="00340865" w:rsidP="00FC051D">
            <w:pPr>
              <w:pStyle w:val="HGRSealingClauses"/>
              <w:tabs>
                <w:tab w:val="clear" w:pos="851"/>
                <w:tab w:val="clear" w:pos="1701"/>
                <w:tab w:val="clear" w:pos="2552"/>
                <w:tab w:val="clear" w:pos="3402"/>
                <w:tab w:val="clear" w:pos="4253"/>
                <w:tab w:val="right" w:pos="4144"/>
              </w:tabs>
              <w:spacing w:line="360" w:lineRule="auto"/>
              <w:rPr>
                <w:rFonts w:cs="Arial"/>
                <w:sz w:val="20"/>
                <w:lang w:eastAsia="en-US"/>
              </w:rPr>
            </w:pPr>
          </w:p>
        </w:tc>
      </w:tr>
      <w:tr w:rsidR="00340865" w:rsidRPr="00693EBE" w14:paraId="35E9571F" w14:textId="77777777" w:rsidTr="00FC051D">
        <w:trPr>
          <w:gridAfter w:val="1"/>
          <w:wAfter w:w="4479" w:type="dxa"/>
          <w:cantSplit/>
          <w:trHeight w:val="2061"/>
        </w:trPr>
        <w:tc>
          <w:tcPr>
            <w:tcW w:w="4851" w:type="dxa"/>
            <w:gridSpan w:val="2"/>
          </w:tcPr>
          <w:p w14:paraId="08088A0C"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4AA4AD00"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693EBE">
              <w:rPr>
                <w:rFonts w:cs="Arial"/>
                <w:sz w:val="20"/>
                <w:lang w:eastAsia="en-US"/>
              </w:rPr>
              <w:tab/>
            </w:r>
          </w:p>
          <w:p w14:paraId="2A8DAD25"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693EBE">
              <w:rPr>
                <w:rFonts w:cs="Arial"/>
                <w:sz w:val="20"/>
                <w:lang w:eastAsia="en-US"/>
              </w:rPr>
              <w:t>Witness signature</w:t>
            </w:r>
          </w:p>
          <w:p w14:paraId="18383D9C"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276" w:lineRule="auto"/>
              <w:rPr>
                <w:rFonts w:cs="Arial"/>
                <w:sz w:val="20"/>
                <w:lang w:eastAsia="en-US"/>
              </w:rPr>
            </w:pPr>
          </w:p>
          <w:p w14:paraId="40A042FE"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693EBE">
              <w:rPr>
                <w:rFonts w:cs="Arial"/>
                <w:sz w:val="20"/>
                <w:lang w:eastAsia="en-US"/>
              </w:rPr>
              <w:tab/>
            </w:r>
          </w:p>
          <w:p w14:paraId="5F36E263"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693EBE">
              <w:rPr>
                <w:rFonts w:cs="Arial"/>
                <w:sz w:val="20"/>
                <w:lang w:eastAsia="en-US"/>
              </w:rPr>
              <w:t>Witness name</w:t>
            </w:r>
          </w:p>
          <w:p w14:paraId="5797E12E"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78A68D28"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693EBE">
              <w:rPr>
                <w:rFonts w:cs="Arial"/>
                <w:sz w:val="20"/>
                <w:lang w:eastAsia="en-US"/>
              </w:rPr>
              <w:tab/>
            </w:r>
          </w:p>
          <w:p w14:paraId="28822381"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693EBE">
              <w:rPr>
                <w:rFonts w:cs="Arial"/>
                <w:sz w:val="20"/>
                <w:lang w:eastAsia="en-US"/>
              </w:rPr>
              <w:t>Date</w:t>
            </w:r>
          </w:p>
          <w:p w14:paraId="2398DBF7"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A3B4CE0"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tc>
        <w:tc>
          <w:tcPr>
            <w:tcW w:w="4479" w:type="dxa"/>
          </w:tcPr>
          <w:p w14:paraId="1001056B"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12399DC2" w14:textId="77777777" w:rsidR="00340865" w:rsidRPr="00693EBE" w:rsidRDefault="00340865" w:rsidP="00FC051D">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693EBE">
              <w:rPr>
                <w:rFonts w:cs="Arial"/>
                <w:sz w:val="20"/>
                <w:lang w:eastAsia="en-US"/>
              </w:rPr>
              <w:tab/>
            </w:r>
          </w:p>
          <w:p w14:paraId="4765E4AE"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693EBE">
              <w:rPr>
                <w:rFonts w:cs="Arial"/>
                <w:sz w:val="20"/>
                <w:lang w:eastAsia="en-US"/>
              </w:rPr>
              <w:t>Authorised officer signature</w:t>
            </w:r>
          </w:p>
          <w:p w14:paraId="2B02D2CF"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66"/>
                <w:tab w:val="right" w:leader="dot" w:pos="4395"/>
              </w:tabs>
              <w:spacing w:line="276" w:lineRule="auto"/>
              <w:rPr>
                <w:rFonts w:cs="Arial"/>
                <w:sz w:val="20"/>
                <w:lang w:eastAsia="en-US"/>
              </w:rPr>
            </w:pPr>
          </w:p>
          <w:p w14:paraId="265E22BF" w14:textId="77777777" w:rsidR="00340865" w:rsidRPr="00693EBE" w:rsidRDefault="00340865" w:rsidP="00FC051D">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693EBE">
              <w:rPr>
                <w:rFonts w:cs="Arial"/>
                <w:sz w:val="20"/>
                <w:lang w:eastAsia="en-US"/>
              </w:rPr>
              <w:tab/>
            </w:r>
          </w:p>
          <w:p w14:paraId="0467C12C"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693EBE">
              <w:rPr>
                <w:rFonts w:cs="Arial"/>
                <w:sz w:val="20"/>
                <w:lang w:eastAsia="en-US"/>
              </w:rPr>
              <w:t>Authorised officer name</w:t>
            </w:r>
          </w:p>
          <w:p w14:paraId="1B6A68EA"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C4787C3"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693EBE">
              <w:rPr>
                <w:rFonts w:cs="Arial"/>
                <w:sz w:val="20"/>
                <w:lang w:eastAsia="en-US"/>
              </w:rPr>
              <w:tab/>
            </w:r>
          </w:p>
          <w:p w14:paraId="3F302ADE"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693EBE">
              <w:rPr>
                <w:rFonts w:cs="Arial"/>
                <w:sz w:val="20"/>
                <w:lang w:eastAsia="en-US"/>
              </w:rPr>
              <w:t>Date</w:t>
            </w:r>
          </w:p>
        </w:tc>
      </w:tr>
      <w:tr w:rsidR="00340865" w:rsidRPr="00693EBE" w14:paraId="11E49528" w14:textId="77777777" w:rsidTr="00FC051D">
        <w:trPr>
          <w:cantSplit/>
          <w:trHeight w:val="2061"/>
        </w:trPr>
        <w:tc>
          <w:tcPr>
            <w:tcW w:w="4851" w:type="dxa"/>
            <w:gridSpan w:val="2"/>
          </w:tcPr>
          <w:p w14:paraId="53C01D3F"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p w14:paraId="0C2EE3B0"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jc w:val="left"/>
              <w:rPr>
                <w:rFonts w:cs="Arial"/>
                <w:sz w:val="20"/>
                <w:lang w:eastAsia="en-US"/>
              </w:rPr>
            </w:pPr>
            <w:r w:rsidRPr="00693EBE">
              <w:rPr>
                <w:rFonts w:cs="Arial"/>
                <w:b/>
                <w:sz w:val="20"/>
                <w:u w:val="single"/>
                <w:lang w:eastAsia="en-US"/>
              </w:rPr>
              <w:t>SIGNED</w:t>
            </w:r>
            <w:r w:rsidRPr="00693EBE">
              <w:rPr>
                <w:rFonts w:cs="Arial"/>
                <w:b/>
                <w:sz w:val="20"/>
                <w:lang w:eastAsia="en-US"/>
              </w:rPr>
              <w:t xml:space="preserve"> </w:t>
            </w:r>
            <w:r w:rsidRPr="00693EBE">
              <w:rPr>
                <w:rFonts w:cs="Arial"/>
                <w:sz w:val="20"/>
                <w:lang w:eastAsia="en-US"/>
              </w:rPr>
              <w:t>by</w:t>
            </w:r>
            <w:r w:rsidRPr="00693EBE">
              <w:rPr>
                <w:rFonts w:cs="Arial"/>
                <w:b/>
                <w:sz w:val="20"/>
                <w:lang w:eastAsia="en-US"/>
              </w:rPr>
              <w:t xml:space="preserve"> </w:t>
            </w:r>
            <w:r w:rsidRPr="00693EBE">
              <w:rPr>
                <w:rFonts w:cs="Arial"/>
                <w:b/>
                <w:sz w:val="20"/>
                <w:u w:val="single"/>
                <w:lang w:eastAsia="en-US"/>
              </w:rPr>
              <w:t xml:space="preserve">THE CONTRACTOR </w:t>
            </w:r>
            <w:r w:rsidRPr="00693EBE">
              <w:rPr>
                <w:rFonts w:cs="Arial"/>
                <w:sz w:val="20"/>
                <w:lang w:eastAsia="en-US"/>
              </w:rPr>
              <w:t xml:space="preserve">in accordance with section 127 of the </w:t>
            </w:r>
            <w:r w:rsidRPr="00693EBE">
              <w:rPr>
                <w:rFonts w:cs="Arial"/>
                <w:i/>
                <w:sz w:val="20"/>
                <w:lang w:eastAsia="en-US"/>
              </w:rPr>
              <w:t>Corporations Act 2001</w:t>
            </w:r>
            <w:r w:rsidRPr="00693EBE">
              <w:rPr>
                <w:rFonts w:cs="Arial"/>
                <w:sz w:val="20"/>
                <w:lang w:eastAsia="en-US"/>
              </w:rPr>
              <w:t xml:space="preserve"> (Cth) by two directors or by one director and the company secretary:</w:t>
            </w:r>
          </w:p>
        </w:tc>
        <w:tc>
          <w:tcPr>
            <w:tcW w:w="4479" w:type="dxa"/>
          </w:tcPr>
          <w:p w14:paraId="7DE19CB1" w14:textId="77777777" w:rsidR="00340865" w:rsidRPr="00693EBE" w:rsidRDefault="00340865" w:rsidP="00FC051D">
            <w:pPr>
              <w:pStyle w:val="HGRSealingClauses"/>
              <w:spacing w:line="360" w:lineRule="auto"/>
              <w:jc w:val="left"/>
              <w:rPr>
                <w:rFonts w:cs="Arial"/>
                <w:sz w:val="20"/>
                <w:lang w:eastAsia="en-US"/>
              </w:rPr>
            </w:pPr>
          </w:p>
          <w:p w14:paraId="534536A0" w14:textId="77777777" w:rsidR="00340865" w:rsidRPr="00693EBE" w:rsidRDefault="00340865" w:rsidP="00FC051D">
            <w:pPr>
              <w:pStyle w:val="HGRSealingClauses"/>
              <w:spacing w:line="360" w:lineRule="auto"/>
              <w:jc w:val="left"/>
              <w:rPr>
                <w:rFonts w:cs="Arial"/>
                <w:sz w:val="20"/>
                <w:lang w:eastAsia="en-US"/>
              </w:rPr>
            </w:pPr>
          </w:p>
          <w:p w14:paraId="214D6993" w14:textId="77777777" w:rsidR="00340865" w:rsidRPr="00693EBE" w:rsidRDefault="00340865" w:rsidP="00FC051D">
            <w:pPr>
              <w:pStyle w:val="HGRSealingClauses"/>
              <w:spacing w:line="360" w:lineRule="auto"/>
              <w:jc w:val="left"/>
              <w:rPr>
                <w:rFonts w:cs="Arial"/>
                <w:sz w:val="20"/>
                <w:lang w:eastAsia="en-US"/>
              </w:rPr>
            </w:pPr>
          </w:p>
          <w:p w14:paraId="31D7F0E3" w14:textId="77777777" w:rsidR="00340865" w:rsidRPr="00693EBE" w:rsidRDefault="00340865" w:rsidP="00FC051D">
            <w:pPr>
              <w:pStyle w:val="HGRSealingClauses"/>
              <w:spacing w:line="360" w:lineRule="auto"/>
              <w:jc w:val="left"/>
              <w:rPr>
                <w:rFonts w:cs="Arial"/>
                <w:sz w:val="20"/>
                <w:lang w:eastAsia="en-US"/>
              </w:rPr>
            </w:pPr>
          </w:p>
          <w:p w14:paraId="44410F0E" w14:textId="77777777" w:rsidR="00340865" w:rsidRPr="00693EBE" w:rsidRDefault="00340865" w:rsidP="00FC051D">
            <w:pPr>
              <w:pStyle w:val="HGRSealingClauses"/>
              <w:spacing w:line="360" w:lineRule="auto"/>
              <w:jc w:val="left"/>
              <w:rPr>
                <w:rFonts w:cs="Arial"/>
                <w:sz w:val="20"/>
                <w:lang w:eastAsia="en-US"/>
              </w:rPr>
            </w:pPr>
          </w:p>
          <w:p w14:paraId="0EEB56B8"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tc>
        <w:tc>
          <w:tcPr>
            <w:tcW w:w="4479" w:type="dxa"/>
          </w:tcPr>
          <w:p w14:paraId="756A8105" w14:textId="77777777" w:rsidR="00340865" w:rsidRPr="00693EBE" w:rsidRDefault="00340865" w:rsidP="00FC051D">
            <w:pPr>
              <w:spacing w:after="200" w:line="276" w:lineRule="auto"/>
              <w:rPr>
                <w:rFonts w:cs="Arial"/>
              </w:rPr>
            </w:pPr>
          </w:p>
        </w:tc>
      </w:tr>
      <w:tr w:rsidR="00340865" w:rsidRPr="00693EBE" w14:paraId="162552D6" w14:textId="77777777" w:rsidTr="00FC051D">
        <w:trPr>
          <w:cantSplit/>
          <w:trHeight w:val="2061"/>
        </w:trPr>
        <w:tc>
          <w:tcPr>
            <w:tcW w:w="4851" w:type="dxa"/>
            <w:gridSpan w:val="2"/>
          </w:tcPr>
          <w:p w14:paraId="093AC839"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2F1FD806"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693EBE">
              <w:rPr>
                <w:rFonts w:cs="Arial"/>
                <w:sz w:val="20"/>
                <w:lang w:eastAsia="en-US"/>
              </w:rPr>
              <w:tab/>
            </w:r>
          </w:p>
          <w:p w14:paraId="73AF2330"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693EBE">
              <w:rPr>
                <w:rFonts w:cs="Arial"/>
                <w:sz w:val="20"/>
                <w:lang w:eastAsia="en-US"/>
              </w:rPr>
              <w:t>Director signature</w:t>
            </w:r>
          </w:p>
          <w:p w14:paraId="20E5CD71"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2B073C32"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693EBE">
              <w:rPr>
                <w:rFonts w:cs="Arial"/>
                <w:sz w:val="20"/>
                <w:lang w:eastAsia="en-US"/>
              </w:rPr>
              <w:tab/>
            </w:r>
          </w:p>
          <w:p w14:paraId="4F9D2354"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693EBE">
              <w:rPr>
                <w:rFonts w:cs="Arial"/>
                <w:sz w:val="20"/>
                <w:lang w:eastAsia="en-US"/>
              </w:rPr>
              <w:t>Director name</w:t>
            </w:r>
          </w:p>
          <w:p w14:paraId="5A612D33"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D0FD5A4"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693EBE">
              <w:rPr>
                <w:rFonts w:cs="Arial"/>
                <w:sz w:val="20"/>
                <w:lang w:eastAsia="en-US"/>
              </w:rPr>
              <w:tab/>
            </w:r>
          </w:p>
          <w:p w14:paraId="4383E5CB"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693EBE">
              <w:rPr>
                <w:rFonts w:cs="Arial"/>
                <w:sz w:val="20"/>
                <w:lang w:eastAsia="en-US"/>
              </w:rPr>
              <w:t>Date</w:t>
            </w:r>
          </w:p>
          <w:p w14:paraId="36138832"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tc>
        <w:tc>
          <w:tcPr>
            <w:tcW w:w="4479" w:type="dxa"/>
          </w:tcPr>
          <w:p w14:paraId="265CABC6" w14:textId="77777777" w:rsidR="00340865" w:rsidRPr="00693EBE" w:rsidRDefault="00340865" w:rsidP="00FC051D">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p>
          <w:p w14:paraId="4C369AF4" w14:textId="77777777" w:rsidR="00340865" w:rsidRPr="00693EBE" w:rsidRDefault="00340865" w:rsidP="00FC051D">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693EBE">
              <w:rPr>
                <w:rFonts w:cs="Arial"/>
                <w:sz w:val="20"/>
                <w:lang w:eastAsia="en-US"/>
              </w:rPr>
              <w:tab/>
            </w:r>
          </w:p>
          <w:p w14:paraId="65E35C2E"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693EBE">
              <w:rPr>
                <w:rFonts w:cs="Arial"/>
                <w:sz w:val="20"/>
                <w:lang w:eastAsia="en-US"/>
              </w:rPr>
              <w:t>Director/Company Secretary signature</w:t>
            </w:r>
          </w:p>
          <w:p w14:paraId="5E542CDF"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p>
          <w:p w14:paraId="5E4A50E2" w14:textId="77777777" w:rsidR="00340865" w:rsidRPr="00693EBE" w:rsidRDefault="00340865" w:rsidP="00FC051D">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693EBE">
              <w:rPr>
                <w:rFonts w:cs="Arial"/>
                <w:sz w:val="20"/>
                <w:lang w:eastAsia="en-US"/>
              </w:rPr>
              <w:tab/>
            </w:r>
          </w:p>
          <w:p w14:paraId="640DE131" w14:textId="77777777" w:rsidR="00340865" w:rsidRPr="00693EBE" w:rsidRDefault="00340865" w:rsidP="00FC051D">
            <w:pPr>
              <w:pStyle w:val="HGRSealingClauses"/>
              <w:spacing w:line="360" w:lineRule="auto"/>
              <w:jc w:val="left"/>
              <w:rPr>
                <w:rFonts w:cs="Arial"/>
                <w:sz w:val="20"/>
                <w:lang w:eastAsia="en-US"/>
              </w:rPr>
            </w:pPr>
            <w:r w:rsidRPr="00693EBE">
              <w:rPr>
                <w:rFonts w:cs="Arial"/>
                <w:sz w:val="20"/>
                <w:lang w:eastAsia="en-US"/>
              </w:rPr>
              <w:t>Director/Company Secretary name</w:t>
            </w:r>
          </w:p>
          <w:p w14:paraId="0384EEA5" w14:textId="77777777" w:rsidR="00340865" w:rsidRPr="00693EBE" w:rsidRDefault="00340865" w:rsidP="00FC051D">
            <w:pPr>
              <w:pStyle w:val="HGRSealingClauses"/>
              <w:spacing w:line="360" w:lineRule="auto"/>
              <w:jc w:val="left"/>
              <w:rPr>
                <w:rFonts w:cs="Arial"/>
                <w:sz w:val="20"/>
                <w:lang w:eastAsia="en-US"/>
              </w:rPr>
            </w:pPr>
          </w:p>
          <w:p w14:paraId="1DC3DB41" w14:textId="77777777" w:rsidR="00340865" w:rsidRPr="00693EBE" w:rsidRDefault="00340865" w:rsidP="00FC051D">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693EBE">
              <w:rPr>
                <w:rFonts w:cs="Arial"/>
                <w:sz w:val="20"/>
                <w:lang w:eastAsia="en-US"/>
              </w:rPr>
              <w:tab/>
            </w:r>
          </w:p>
          <w:p w14:paraId="7DBEFFA3" w14:textId="77777777" w:rsidR="00340865" w:rsidRPr="00693EBE" w:rsidRDefault="00340865" w:rsidP="00FC051D">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693EBE">
              <w:rPr>
                <w:rFonts w:cs="Arial"/>
                <w:sz w:val="20"/>
                <w:lang w:eastAsia="en-US"/>
              </w:rPr>
              <w:t>Date</w:t>
            </w:r>
          </w:p>
          <w:p w14:paraId="236204CE" w14:textId="77777777" w:rsidR="00340865" w:rsidRPr="00693EBE" w:rsidRDefault="00340865" w:rsidP="00FC051D">
            <w:pPr>
              <w:pStyle w:val="HGRSealingClauses"/>
              <w:spacing w:line="360" w:lineRule="auto"/>
              <w:jc w:val="left"/>
              <w:rPr>
                <w:rFonts w:cs="Arial"/>
                <w:sz w:val="20"/>
                <w:lang w:eastAsia="en-US"/>
              </w:rPr>
            </w:pPr>
          </w:p>
        </w:tc>
        <w:tc>
          <w:tcPr>
            <w:tcW w:w="4479" w:type="dxa"/>
          </w:tcPr>
          <w:p w14:paraId="025F1E98" w14:textId="77777777" w:rsidR="00340865" w:rsidRPr="00693EBE" w:rsidRDefault="00340865" w:rsidP="00FC051D">
            <w:pPr>
              <w:spacing w:after="200" w:line="276" w:lineRule="auto"/>
              <w:rPr>
                <w:rFonts w:cs="Arial"/>
              </w:rPr>
            </w:pPr>
          </w:p>
        </w:tc>
      </w:tr>
    </w:tbl>
    <w:p w14:paraId="30E79644" w14:textId="77777777" w:rsidR="00340865" w:rsidRPr="00693EBE" w:rsidRDefault="00340865" w:rsidP="00340865">
      <w:pPr>
        <w:jc w:val="center"/>
        <w:rPr>
          <w:rFonts w:cs="Arial"/>
          <w:b/>
          <w:u w:val="single"/>
        </w:rPr>
      </w:pPr>
    </w:p>
    <w:p w14:paraId="3F7C73DD" w14:textId="77777777" w:rsidR="00340865" w:rsidRPr="00693EBE" w:rsidRDefault="00340865" w:rsidP="00340865">
      <w:pPr>
        <w:jc w:val="center"/>
        <w:rPr>
          <w:rFonts w:cs="Arial"/>
          <w:b/>
          <w:u w:val="single"/>
        </w:rPr>
      </w:pPr>
    </w:p>
    <w:p w14:paraId="2475B1DD" w14:textId="77777777" w:rsidR="00340865" w:rsidRPr="00693EBE" w:rsidRDefault="00340865" w:rsidP="00340865">
      <w:pPr>
        <w:jc w:val="center"/>
        <w:rPr>
          <w:rFonts w:cs="Arial"/>
          <w:b/>
          <w:u w:val="single"/>
        </w:rPr>
      </w:pPr>
    </w:p>
    <w:p w14:paraId="52353730" w14:textId="77777777" w:rsidR="00340865" w:rsidRPr="00693EBE" w:rsidRDefault="00340865" w:rsidP="00340865">
      <w:pPr>
        <w:jc w:val="center"/>
        <w:rPr>
          <w:rFonts w:cs="Arial"/>
          <w:b/>
          <w:u w:val="single"/>
        </w:rPr>
      </w:pPr>
    </w:p>
    <w:p w14:paraId="5E93065A" w14:textId="77777777" w:rsidR="00340865" w:rsidRPr="00693EBE" w:rsidRDefault="00340865" w:rsidP="00340865">
      <w:pPr>
        <w:jc w:val="center"/>
        <w:rPr>
          <w:rFonts w:cs="Arial"/>
          <w:b/>
          <w:u w:val="single"/>
        </w:rPr>
      </w:pPr>
    </w:p>
    <w:p w14:paraId="49678356" w14:textId="77777777" w:rsidR="00340865" w:rsidRDefault="00340865" w:rsidP="00340865">
      <w:pPr>
        <w:jc w:val="center"/>
        <w:rPr>
          <w:rFonts w:cs="Arial"/>
          <w:b/>
          <w:u w:val="single"/>
        </w:rPr>
      </w:pPr>
    </w:p>
    <w:p w14:paraId="23264F83" w14:textId="77777777" w:rsidR="00340865" w:rsidRDefault="00340865" w:rsidP="00340865">
      <w:pPr>
        <w:jc w:val="center"/>
        <w:rPr>
          <w:rFonts w:cs="Arial"/>
          <w:b/>
          <w:u w:val="single"/>
        </w:rPr>
      </w:pPr>
    </w:p>
    <w:p w14:paraId="0FC52331" w14:textId="77777777" w:rsidR="00340865" w:rsidRDefault="00340865" w:rsidP="00340865">
      <w:pPr>
        <w:jc w:val="center"/>
        <w:rPr>
          <w:rFonts w:cs="Arial"/>
          <w:b/>
          <w:u w:val="single"/>
        </w:rPr>
      </w:pPr>
    </w:p>
    <w:p w14:paraId="18E3D709" w14:textId="77777777" w:rsidR="00340865" w:rsidRDefault="00340865" w:rsidP="00340865">
      <w:pPr>
        <w:jc w:val="center"/>
        <w:rPr>
          <w:rFonts w:cs="Arial"/>
          <w:b/>
          <w:u w:val="single"/>
        </w:rPr>
      </w:pPr>
    </w:p>
    <w:p w14:paraId="77BD2BA3" w14:textId="77777777" w:rsidR="00340865" w:rsidRDefault="00340865" w:rsidP="00340865">
      <w:pPr>
        <w:jc w:val="center"/>
        <w:rPr>
          <w:rFonts w:cs="Arial"/>
          <w:b/>
          <w:u w:val="single"/>
        </w:rPr>
      </w:pPr>
    </w:p>
    <w:p w14:paraId="2F401556" w14:textId="77777777" w:rsidR="00340865" w:rsidRDefault="00340865" w:rsidP="00340865">
      <w:pPr>
        <w:jc w:val="center"/>
        <w:rPr>
          <w:rFonts w:cs="Arial"/>
          <w:b/>
          <w:u w:val="single"/>
        </w:rPr>
      </w:pPr>
    </w:p>
    <w:p w14:paraId="487F474E" w14:textId="77777777" w:rsidR="00340865" w:rsidRDefault="00340865" w:rsidP="00340865">
      <w:pPr>
        <w:jc w:val="center"/>
        <w:rPr>
          <w:rFonts w:cs="Arial"/>
          <w:b/>
          <w:u w:val="single"/>
        </w:rPr>
      </w:pPr>
    </w:p>
    <w:p w14:paraId="55DF449D" w14:textId="77777777" w:rsidR="00340865" w:rsidRDefault="00340865" w:rsidP="00340865">
      <w:pPr>
        <w:jc w:val="center"/>
        <w:rPr>
          <w:rFonts w:cs="Arial"/>
          <w:b/>
          <w:u w:val="single"/>
        </w:rPr>
      </w:pPr>
    </w:p>
    <w:p w14:paraId="71582D99" w14:textId="77777777" w:rsidR="00340865" w:rsidRDefault="00340865" w:rsidP="00340865">
      <w:pPr>
        <w:jc w:val="center"/>
        <w:rPr>
          <w:rFonts w:cs="Arial"/>
          <w:b/>
          <w:u w:val="single"/>
        </w:rPr>
      </w:pPr>
    </w:p>
    <w:p w14:paraId="5EDA3C5E" w14:textId="77777777" w:rsidR="00340865" w:rsidRDefault="00340865" w:rsidP="00340865">
      <w:pPr>
        <w:jc w:val="center"/>
        <w:rPr>
          <w:rFonts w:cs="Arial"/>
          <w:b/>
          <w:u w:val="single"/>
        </w:rPr>
      </w:pPr>
    </w:p>
    <w:p w14:paraId="754AD0AA" w14:textId="77777777" w:rsidR="00340865" w:rsidRDefault="00340865" w:rsidP="00340865">
      <w:pPr>
        <w:jc w:val="center"/>
        <w:rPr>
          <w:rFonts w:cs="Arial"/>
          <w:b/>
          <w:u w:val="single"/>
        </w:rPr>
      </w:pPr>
    </w:p>
    <w:p w14:paraId="523406E3" w14:textId="77777777" w:rsidR="00494257" w:rsidRDefault="00494257" w:rsidP="00340865">
      <w:pPr>
        <w:jc w:val="center"/>
        <w:rPr>
          <w:rFonts w:cs="Arial"/>
          <w:b/>
          <w:u w:val="single"/>
        </w:rPr>
      </w:pPr>
    </w:p>
    <w:p w14:paraId="30F9197E" w14:textId="77777777" w:rsidR="00494257" w:rsidRPr="00693EBE" w:rsidRDefault="00494257" w:rsidP="00340865">
      <w:pPr>
        <w:jc w:val="center"/>
        <w:rPr>
          <w:rFonts w:cs="Arial"/>
          <w:b/>
          <w:u w:val="single"/>
        </w:rPr>
      </w:pPr>
    </w:p>
    <w:p w14:paraId="5F53C73F" w14:textId="77777777" w:rsidR="00340865" w:rsidRPr="00F45556" w:rsidRDefault="00340865" w:rsidP="00340865">
      <w:pPr>
        <w:jc w:val="center"/>
        <w:rPr>
          <w:b/>
          <w:u w:val="single"/>
        </w:rPr>
      </w:pPr>
      <w:r w:rsidRPr="00F45556">
        <w:rPr>
          <w:b/>
          <w:u w:val="single"/>
        </w:rPr>
        <w:t>G</w:t>
      </w:r>
      <w:r w:rsidR="0020430B">
        <w:rPr>
          <w:b/>
          <w:u w:val="single"/>
        </w:rPr>
        <w:t>ENERAL CONDITIONS OF CONTRACT</w:t>
      </w:r>
    </w:p>
    <w:p w14:paraId="2C0F98E0" w14:textId="77777777" w:rsidR="00340865" w:rsidRPr="00F45556" w:rsidRDefault="00340865" w:rsidP="00340865">
      <w:pPr>
        <w:rPr>
          <w:lang w:val="en-US"/>
        </w:rPr>
      </w:pPr>
    </w:p>
    <w:p w14:paraId="6D688CCF" w14:textId="77777777" w:rsidR="00340865" w:rsidRPr="00F45556" w:rsidRDefault="00340865" w:rsidP="00340865">
      <w:pPr>
        <w:rPr>
          <w:lang w:val="en-US"/>
        </w:rPr>
      </w:pPr>
    </w:p>
    <w:p w14:paraId="5EEECD52"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DEFINITIONS AND INTERPRETATIONS</w:t>
      </w:r>
    </w:p>
    <w:p w14:paraId="0A47A0D4" w14:textId="77777777" w:rsidR="00340865" w:rsidRPr="00F45556" w:rsidRDefault="00340865" w:rsidP="00340865">
      <w:pPr>
        <w:jc w:val="left"/>
        <w:rPr>
          <w:u w:val="single"/>
          <w:lang w:val="en-US"/>
        </w:rPr>
      </w:pPr>
    </w:p>
    <w:p w14:paraId="78F196EA" w14:textId="77777777" w:rsidR="00340865" w:rsidRPr="00F45556" w:rsidRDefault="00340865" w:rsidP="00340865">
      <w:pPr>
        <w:ind w:left="360"/>
        <w:jc w:val="left"/>
        <w:rPr>
          <w:lang w:val="en-US"/>
        </w:rPr>
      </w:pPr>
      <w:r w:rsidRPr="00F45556">
        <w:rPr>
          <w:lang w:val="en-US"/>
        </w:rPr>
        <w:t>In this Contract:</w:t>
      </w:r>
    </w:p>
    <w:p w14:paraId="67378E29" w14:textId="77777777" w:rsidR="00340865" w:rsidRPr="00F45556" w:rsidRDefault="00340865" w:rsidP="00340865">
      <w:pPr>
        <w:spacing w:before="120"/>
        <w:ind w:left="360"/>
        <w:jc w:val="left"/>
        <w:rPr>
          <w:lang w:val="en-US"/>
        </w:rPr>
      </w:pPr>
      <w:r w:rsidRPr="00F45556">
        <w:rPr>
          <w:b/>
          <w:lang w:val="en-US"/>
        </w:rPr>
        <w:t>Annexure</w:t>
      </w:r>
      <w:r w:rsidRPr="00F45556">
        <w:rPr>
          <w:lang w:val="en-US"/>
        </w:rPr>
        <w:t xml:space="preserve"> means the annexure to this Contract.</w:t>
      </w:r>
    </w:p>
    <w:p w14:paraId="59559E2C" w14:textId="77777777" w:rsidR="00340865" w:rsidRDefault="00340865" w:rsidP="00340865">
      <w:pPr>
        <w:spacing w:before="120"/>
        <w:ind w:left="360"/>
        <w:jc w:val="left"/>
        <w:rPr>
          <w:lang w:val="en-US"/>
        </w:rPr>
      </w:pPr>
      <w:r w:rsidRPr="00F45556">
        <w:rPr>
          <w:b/>
          <w:lang w:val="en-US"/>
        </w:rPr>
        <w:t xml:space="preserve">Assets </w:t>
      </w:r>
      <w:r>
        <w:rPr>
          <w:lang w:val="en-US"/>
        </w:rPr>
        <w:t>means the asset or asset</w:t>
      </w:r>
      <w:r w:rsidRPr="00F45556">
        <w:rPr>
          <w:lang w:val="en-US"/>
        </w:rPr>
        <w:t>s stated in the Annexure the subject of the Services.</w:t>
      </w:r>
    </w:p>
    <w:p w14:paraId="44A1F1AC" w14:textId="77777777" w:rsidR="00340865" w:rsidRPr="00F45556" w:rsidRDefault="00340865" w:rsidP="00340865">
      <w:pPr>
        <w:spacing w:before="120"/>
        <w:ind w:left="360"/>
        <w:jc w:val="left"/>
        <w:rPr>
          <w:lang w:val="en-US"/>
        </w:rPr>
      </w:pPr>
      <w:r w:rsidRPr="00F45556">
        <w:rPr>
          <w:b/>
          <w:lang w:val="en-US"/>
        </w:rPr>
        <w:t xml:space="preserve">Business Day </w:t>
      </w:r>
      <w:r w:rsidRPr="00F45556">
        <w:rPr>
          <w:lang w:val="en-US"/>
        </w:rPr>
        <w:t>means a day which is not a Saturday, Sunday or public holiday in South Australia.</w:t>
      </w:r>
    </w:p>
    <w:p w14:paraId="13C13EB6" w14:textId="77777777" w:rsidR="00340865" w:rsidRPr="00F45556" w:rsidRDefault="00340865" w:rsidP="00340865">
      <w:pPr>
        <w:spacing w:before="120"/>
        <w:ind w:left="360"/>
        <w:jc w:val="left"/>
        <w:rPr>
          <w:lang w:val="en-US"/>
        </w:rPr>
      </w:pPr>
      <w:r w:rsidRPr="00F45556">
        <w:rPr>
          <w:b/>
          <w:lang w:val="en-US"/>
        </w:rPr>
        <w:t>Completion Date</w:t>
      </w:r>
      <w:r w:rsidRPr="00F45556">
        <w:rPr>
          <w:lang w:val="en-US"/>
        </w:rPr>
        <w:t xml:space="preserve"> means the date by which the Services must be completed by Contra</w:t>
      </w:r>
      <w:r w:rsidR="0079232E">
        <w:rPr>
          <w:lang w:val="en-US"/>
        </w:rPr>
        <w:t>ctor in accordance with clause 10</w:t>
      </w:r>
      <w:r w:rsidRPr="00F45556">
        <w:rPr>
          <w:lang w:val="en-US"/>
        </w:rPr>
        <w:t xml:space="preserve"> of this Contract.</w:t>
      </w:r>
    </w:p>
    <w:p w14:paraId="778F7CD1" w14:textId="77777777" w:rsidR="00340865" w:rsidRPr="00F45556" w:rsidRDefault="00340865" w:rsidP="00340865">
      <w:pPr>
        <w:spacing w:before="120"/>
        <w:ind w:left="360"/>
        <w:jc w:val="left"/>
        <w:rPr>
          <w:lang w:val="en-US"/>
        </w:rPr>
      </w:pPr>
      <w:r w:rsidRPr="00F45556">
        <w:rPr>
          <w:b/>
          <w:lang w:val="en-US"/>
        </w:rPr>
        <w:t xml:space="preserve">Contract </w:t>
      </w:r>
      <w:r w:rsidRPr="00F45556">
        <w:rPr>
          <w:lang w:val="en-US"/>
        </w:rPr>
        <w:t>means this document and includes those documents listed in the Schedule of Contract Documents (if used).</w:t>
      </w:r>
    </w:p>
    <w:p w14:paraId="56B460AD" w14:textId="77777777" w:rsidR="00340865" w:rsidRPr="00B745BF" w:rsidRDefault="00340865" w:rsidP="00340865">
      <w:pPr>
        <w:spacing w:before="120"/>
        <w:ind w:left="360"/>
        <w:jc w:val="left"/>
        <w:rPr>
          <w:lang w:val="en-US"/>
        </w:rPr>
      </w:pPr>
      <w:r w:rsidRPr="00F45556">
        <w:rPr>
          <w:b/>
          <w:lang w:val="en-US"/>
        </w:rPr>
        <w:t>Contractor</w:t>
      </w:r>
      <w:r w:rsidRPr="00F45556">
        <w:rPr>
          <w:lang w:val="en-US"/>
        </w:rPr>
        <w:t xml:space="preserve"> </w:t>
      </w:r>
      <w:r w:rsidRPr="00B745BF">
        <w:rPr>
          <w:lang w:val="en-US"/>
        </w:rPr>
        <w:t>means the person so described in the letter of acceptance of tender or purchase order.</w:t>
      </w:r>
    </w:p>
    <w:p w14:paraId="60EDA556" w14:textId="34F9AAD7" w:rsidR="00340865" w:rsidRPr="00B745BF" w:rsidRDefault="00C41875" w:rsidP="00340865">
      <w:pPr>
        <w:spacing w:before="120"/>
        <w:ind w:left="360"/>
        <w:jc w:val="left"/>
        <w:rPr>
          <w:lang w:val="en-US"/>
        </w:rPr>
      </w:pPr>
      <w:r>
        <w:rPr>
          <w:b/>
          <w:lang w:val="en-US"/>
        </w:rPr>
        <w:t>Department</w:t>
      </w:r>
      <w:r w:rsidRPr="00B745BF">
        <w:rPr>
          <w:lang w:val="en-US"/>
        </w:rPr>
        <w:t xml:space="preserve"> </w:t>
      </w:r>
      <w:r w:rsidR="00340865" w:rsidRPr="00B745BF">
        <w:rPr>
          <w:lang w:val="en-US"/>
        </w:rPr>
        <w:t xml:space="preserve">means the Department </w:t>
      </w:r>
      <w:r>
        <w:rPr>
          <w:lang w:val="en-US"/>
        </w:rPr>
        <w:t>for Infrastructure and Transport.</w:t>
      </w:r>
    </w:p>
    <w:p w14:paraId="17ECC1F1" w14:textId="77777777" w:rsidR="00340865" w:rsidRPr="00B745BF" w:rsidRDefault="00340865" w:rsidP="00340865">
      <w:pPr>
        <w:spacing w:before="120"/>
        <w:ind w:left="360"/>
        <w:jc w:val="left"/>
        <w:rPr>
          <w:lang w:val="en-US"/>
        </w:rPr>
      </w:pPr>
      <w:r w:rsidRPr="00B745BF">
        <w:rPr>
          <w:b/>
          <w:lang w:val="en-US"/>
        </w:rPr>
        <w:t xml:space="preserve">Extension Period </w:t>
      </w:r>
      <w:r w:rsidRPr="00B745BF">
        <w:rPr>
          <w:lang w:val="en-US"/>
        </w:rPr>
        <w:t xml:space="preserve">means a period stated in the annexure by which the Completion Date may be extended according to clause </w:t>
      </w:r>
      <w:r w:rsidR="00346131">
        <w:rPr>
          <w:lang w:val="en-US"/>
        </w:rPr>
        <w:t>10</w:t>
      </w:r>
      <w:r w:rsidRPr="00B745BF">
        <w:rPr>
          <w:lang w:val="en-US"/>
        </w:rPr>
        <w:t>(b).</w:t>
      </w:r>
    </w:p>
    <w:p w14:paraId="70D8EB07" w14:textId="77777777" w:rsidR="00494257" w:rsidRPr="00494257" w:rsidRDefault="00494257" w:rsidP="00340865">
      <w:pPr>
        <w:spacing w:before="120"/>
        <w:ind w:left="360"/>
        <w:jc w:val="left"/>
        <w:rPr>
          <w:lang w:val="en-US"/>
        </w:rPr>
      </w:pPr>
      <w:r>
        <w:rPr>
          <w:b/>
          <w:lang w:val="en-US"/>
        </w:rPr>
        <w:t>Goods</w:t>
      </w:r>
      <w:r>
        <w:rPr>
          <w:lang w:val="en-US"/>
        </w:rPr>
        <w:t xml:space="preserve"> means any goods </w:t>
      </w:r>
      <w:r w:rsidR="003442F9">
        <w:rPr>
          <w:lang w:val="en-US"/>
        </w:rPr>
        <w:t xml:space="preserve">referred to in Attachment 2 </w:t>
      </w:r>
      <w:r w:rsidR="00D36855">
        <w:rPr>
          <w:lang w:val="en-US"/>
        </w:rPr>
        <w:t>and</w:t>
      </w:r>
      <w:r w:rsidR="000D1DDD">
        <w:rPr>
          <w:rFonts w:cs="Arial"/>
        </w:rPr>
        <w:t xml:space="preserve"> any other minor </w:t>
      </w:r>
      <w:r w:rsidR="00D36855">
        <w:rPr>
          <w:rFonts w:cs="Arial"/>
        </w:rPr>
        <w:t xml:space="preserve">or incidental goods required for </w:t>
      </w:r>
      <w:r w:rsidR="000D1DDD">
        <w:rPr>
          <w:rFonts w:cs="Arial"/>
        </w:rPr>
        <w:t>performance of the Services</w:t>
      </w:r>
      <w:r w:rsidR="00FF32BC">
        <w:rPr>
          <w:rFonts w:cs="Arial"/>
        </w:rPr>
        <w:t>, and includes Plant</w:t>
      </w:r>
      <w:r w:rsidR="003442F9">
        <w:rPr>
          <w:lang w:val="en-US"/>
        </w:rPr>
        <w:t>.</w:t>
      </w:r>
    </w:p>
    <w:p w14:paraId="4CBD5963" w14:textId="77777777" w:rsidR="00494257" w:rsidRDefault="00494257" w:rsidP="00340865">
      <w:pPr>
        <w:spacing w:before="120"/>
        <w:ind w:left="360"/>
        <w:jc w:val="left"/>
        <w:rPr>
          <w:b/>
          <w:lang w:val="en-US"/>
        </w:rPr>
      </w:pPr>
      <w:r>
        <w:rPr>
          <w:b/>
          <w:lang w:val="en-US"/>
        </w:rPr>
        <w:t xml:space="preserve">Plant </w:t>
      </w:r>
      <w:r>
        <w:t>means any Goods that are machinery, equipment or fixtures used for construction, manufacturing, transport, storage or industrial purposes, and any Goods that are described as plant in Attachment 2.</w:t>
      </w:r>
    </w:p>
    <w:p w14:paraId="171B0FE5" w14:textId="77777777" w:rsidR="00340865" w:rsidRPr="00494257" w:rsidRDefault="00340865" w:rsidP="00340865">
      <w:pPr>
        <w:spacing w:before="120"/>
        <w:ind w:left="360"/>
        <w:jc w:val="left"/>
        <w:rPr>
          <w:lang w:val="en-US"/>
        </w:rPr>
      </w:pPr>
      <w:r w:rsidRPr="00494257">
        <w:rPr>
          <w:b/>
          <w:lang w:val="en-US"/>
        </w:rPr>
        <w:t xml:space="preserve">Price </w:t>
      </w:r>
      <w:r w:rsidRPr="00494257">
        <w:rPr>
          <w:lang w:val="en-US"/>
        </w:rPr>
        <w:t>means the price stated in the Annexure.</w:t>
      </w:r>
    </w:p>
    <w:p w14:paraId="043D915F" w14:textId="77777777" w:rsidR="00340865" w:rsidRPr="00B745BF" w:rsidRDefault="00340865" w:rsidP="00340865">
      <w:pPr>
        <w:spacing w:before="120"/>
        <w:ind w:left="360"/>
        <w:jc w:val="left"/>
        <w:rPr>
          <w:lang w:val="en-US"/>
        </w:rPr>
      </w:pPr>
      <w:r w:rsidRPr="00B745BF">
        <w:rPr>
          <w:b/>
          <w:lang w:val="en-US"/>
        </w:rPr>
        <w:t>Principal</w:t>
      </w:r>
      <w:r w:rsidRPr="00B745BF">
        <w:rPr>
          <w:lang w:val="en-US"/>
        </w:rPr>
        <w:t xml:space="preserve"> means the person named in the </w:t>
      </w:r>
      <w:r>
        <w:rPr>
          <w:lang w:val="en-US"/>
        </w:rPr>
        <w:t>Formal Instrument of Agreement</w:t>
      </w:r>
      <w:r w:rsidRPr="00B745BF">
        <w:rPr>
          <w:lang w:val="en-US"/>
        </w:rPr>
        <w:t>.</w:t>
      </w:r>
    </w:p>
    <w:p w14:paraId="48FEA06F" w14:textId="77777777" w:rsidR="00340865" w:rsidRPr="00B745BF" w:rsidRDefault="00340865" w:rsidP="00340865">
      <w:pPr>
        <w:spacing w:before="120"/>
        <w:ind w:left="360"/>
        <w:jc w:val="left"/>
        <w:rPr>
          <w:lang w:val="en-US"/>
        </w:rPr>
      </w:pPr>
      <w:r w:rsidRPr="00B745BF">
        <w:rPr>
          <w:b/>
          <w:lang w:val="en-US"/>
        </w:rPr>
        <w:t>Principal’s Authorised Person</w:t>
      </w:r>
      <w:r w:rsidRPr="00B745BF">
        <w:rPr>
          <w:lang w:val="en-US"/>
        </w:rPr>
        <w:t xml:space="preserve"> means the person named in the Annexure.</w:t>
      </w:r>
    </w:p>
    <w:p w14:paraId="6B5DA1A1" w14:textId="77777777" w:rsidR="00340865" w:rsidRPr="00B745BF" w:rsidRDefault="00340865" w:rsidP="00340865">
      <w:pPr>
        <w:spacing w:before="120"/>
        <w:ind w:left="360"/>
        <w:jc w:val="left"/>
        <w:rPr>
          <w:lang w:val="en-US"/>
        </w:rPr>
      </w:pPr>
      <w:r w:rsidRPr="00B745BF">
        <w:rPr>
          <w:b/>
          <w:lang w:val="en-US"/>
        </w:rPr>
        <w:t>Services</w:t>
      </w:r>
      <w:r w:rsidRPr="00B745BF">
        <w:rPr>
          <w:lang w:val="en-US"/>
        </w:rPr>
        <w:t xml:space="preserve"> means the whole of the maintenance services to be performed by the Contractor in accordance with this Contract, including variations provided for in this Contract</w:t>
      </w:r>
      <w:r w:rsidR="00C664FD">
        <w:rPr>
          <w:lang w:val="en-US"/>
        </w:rPr>
        <w:t>, and includes supply and installation of any Goods</w:t>
      </w:r>
      <w:r w:rsidRPr="00B745BF">
        <w:rPr>
          <w:lang w:val="en-US"/>
        </w:rPr>
        <w:t>.</w:t>
      </w:r>
    </w:p>
    <w:p w14:paraId="020E9F7E" w14:textId="77777777" w:rsidR="00340865" w:rsidRPr="00B745BF" w:rsidRDefault="00340865" w:rsidP="00340865">
      <w:pPr>
        <w:spacing w:before="120"/>
        <w:ind w:left="360"/>
        <w:jc w:val="left"/>
        <w:rPr>
          <w:lang w:val="en-US"/>
        </w:rPr>
      </w:pPr>
      <w:r w:rsidRPr="00B745BF">
        <w:rPr>
          <w:b/>
          <w:lang w:val="en-US"/>
        </w:rPr>
        <w:t xml:space="preserve">Specification </w:t>
      </w:r>
      <w:r w:rsidRPr="00B745BF">
        <w:rPr>
          <w:lang w:val="en-US"/>
        </w:rPr>
        <w:t>means the documents set out in Attachment 2.</w:t>
      </w:r>
    </w:p>
    <w:p w14:paraId="06095DF3" w14:textId="77777777" w:rsidR="00340865" w:rsidRPr="00B745BF" w:rsidRDefault="00340865" w:rsidP="00340865">
      <w:pPr>
        <w:spacing w:before="120"/>
        <w:ind w:left="360"/>
        <w:jc w:val="left"/>
        <w:rPr>
          <w:lang w:val="en-US"/>
        </w:rPr>
      </w:pPr>
      <w:r w:rsidRPr="00B745BF">
        <w:rPr>
          <w:b/>
          <w:lang w:val="en-US"/>
        </w:rPr>
        <w:t>Worker</w:t>
      </w:r>
      <w:r w:rsidRPr="00B745BF">
        <w:rPr>
          <w:lang w:val="en-US"/>
        </w:rPr>
        <w:t xml:space="preserve"> means:</w:t>
      </w:r>
    </w:p>
    <w:p w14:paraId="3065D719" w14:textId="77777777" w:rsidR="00340865" w:rsidRPr="00B745BF" w:rsidRDefault="00340865" w:rsidP="00340865">
      <w:pPr>
        <w:pStyle w:val="ListParagraph"/>
        <w:numPr>
          <w:ilvl w:val="0"/>
          <w:numId w:val="62"/>
        </w:numPr>
        <w:spacing w:before="120"/>
        <w:jc w:val="left"/>
        <w:rPr>
          <w:lang w:val="en-US"/>
        </w:rPr>
      </w:pPr>
      <w:r w:rsidRPr="00B745BF">
        <w:rPr>
          <w:lang w:val="en-US"/>
        </w:rPr>
        <w:t>the Contractor, its directors, officers, employees, agents, volunteers or invitees; and</w:t>
      </w:r>
    </w:p>
    <w:p w14:paraId="4DF99DCF" w14:textId="77777777" w:rsidR="00340865" w:rsidRPr="00B745BF" w:rsidRDefault="00340865" w:rsidP="00340865">
      <w:pPr>
        <w:pStyle w:val="ListParagraph"/>
        <w:numPr>
          <w:ilvl w:val="0"/>
          <w:numId w:val="62"/>
        </w:numPr>
        <w:spacing w:before="120"/>
        <w:jc w:val="left"/>
        <w:rPr>
          <w:lang w:val="en-US"/>
        </w:rPr>
      </w:pPr>
      <w:r w:rsidRPr="00B745BF">
        <w:rPr>
          <w:lang w:val="en-US"/>
        </w:rPr>
        <w:t>all the Contractor’s subcontractors, their directors, officers, employees, agents, volunteers and invitees,</w:t>
      </w:r>
    </w:p>
    <w:p w14:paraId="7C27E094" w14:textId="77777777" w:rsidR="00340865" w:rsidRPr="001F711F" w:rsidRDefault="00340865" w:rsidP="00340865">
      <w:pPr>
        <w:spacing w:before="120"/>
        <w:ind w:left="360"/>
        <w:jc w:val="left"/>
        <w:rPr>
          <w:lang w:val="en-US"/>
        </w:rPr>
      </w:pPr>
      <w:r w:rsidRPr="00B745BF">
        <w:rPr>
          <w:lang w:val="en-US"/>
        </w:rPr>
        <w:t>who attend the site.</w:t>
      </w:r>
    </w:p>
    <w:p w14:paraId="20DF9623" w14:textId="77777777" w:rsidR="00340865" w:rsidRPr="00F45556" w:rsidRDefault="00340865" w:rsidP="00340865">
      <w:pPr>
        <w:jc w:val="left"/>
        <w:rPr>
          <w:lang w:val="en-US"/>
        </w:rPr>
      </w:pPr>
    </w:p>
    <w:p w14:paraId="3C8F86AB"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NATURE OF CONTRACT</w:t>
      </w:r>
    </w:p>
    <w:p w14:paraId="692E32AC" w14:textId="77777777" w:rsidR="00340865" w:rsidRPr="00F45556" w:rsidRDefault="00340865" w:rsidP="00340865">
      <w:pPr>
        <w:jc w:val="left"/>
        <w:rPr>
          <w:lang w:val="en-US"/>
        </w:rPr>
      </w:pPr>
    </w:p>
    <w:p w14:paraId="2C5AE78C" w14:textId="77777777" w:rsidR="00340865" w:rsidRPr="00F45556" w:rsidRDefault="00340865" w:rsidP="00340865">
      <w:pPr>
        <w:pStyle w:val="ListParagraph"/>
        <w:numPr>
          <w:ilvl w:val="0"/>
          <w:numId w:val="9"/>
        </w:numPr>
        <w:jc w:val="left"/>
        <w:rPr>
          <w:lang w:val="en-US"/>
        </w:rPr>
      </w:pPr>
      <w:r w:rsidRPr="00F45556">
        <w:rPr>
          <w:lang w:val="en-US"/>
        </w:rPr>
        <w:t xml:space="preserve">The Contractor must perform and complete the Services </w:t>
      </w:r>
      <w:r>
        <w:rPr>
          <w:lang w:val="en-US"/>
        </w:rPr>
        <w:t>set out in the Specification</w:t>
      </w:r>
      <w:r w:rsidRPr="00F45556">
        <w:rPr>
          <w:lang w:val="en-US"/>
        </w:rPr>
        <w:t xml:space="preserve"> and in accordance with any direction given by the </w:t>
      </w:r>
      <w:r w:rsidRPr="00F45556">
        <w:t>Principal’s Authorised Person</w:t>
      </w:r>
      <w:r w:rsidRPr="00F45556">
        <w:rPr>
          <w:lang w:val="en-US"/>
        </w:rPr>
        <w:t>.</w:t>
      </w:r>
    </w:p>
    <w:p w14:paraId="3671B163" w14:textId="77777777" w:rsidR="00340865" w:rsidRPr="00F45556" w:rsidRDefault="00340865" w:rsidP="00340865">
      <w:pPr>
        <w:pStyle w:val="ListParagraph"/>
        <w:jc w:val="left"/>
        <w:rPr>
          <w:lang w:val="en-US"/>
        </w:rPr>
      </w:pPr>
    </w:p>
    <w:p w14:paraId="42AF0067" w14:textId="77777777" w:rsidR="00340865" w:rsidRPr="00F45556" w:rsidRDefault="00340865" w:rsidP="00340865">
      <w:pPr>
        <w:pStyle w:val="ListParagraph"/>
        <w:numPr>
          <w:ilvl w:val="0"/>
          <w:numId w:val="9"/>
        </w:numPr>
        <w:jc w:val="left"/>
        <w:rPr>
          <w:lang w:val="en-US"/>
        </w:rPr>
      </w:pPr>
      <w:r w:rsidRPr="00F45556">
        <w:rPr>
          <w:lang w:val="en-US"/>
        </w:rPr>
        <w:t>The Principal must pay the Contractor</w:t>
      </w:r>
      <w:r>
        <w:rPr>
          <w:lang w:val="en-US"/>
        </w:rPr>
        <w:t xml:space="preserve"> the Price</w:t>
      </w:r>
      <w:r w:rsidRPr="00F45556">
        <w:rPr>
          <w:lang w:val="en-US"/>
        </w:rPr>
        <w:t>:</w:t>
      </w:r>
    </w:p>
    <w:p w14:paraId="4EAF364D" w14:textId="77777777" w:rsidR="00340865" w:rsidRPr="00F45556" w:rsidRDefault="00340865" w:rsidP="00340865">
      <w:pPr>
        <w:pStyle w:val="ListParagraph"/>
        <w:jc w:val="left"/>
        <w:rPr>
          <w:lang w:val="en-US"/>
        </w:rPr>
      </w:pPr>
    </w:p>
    <w:p w14:paraId="32C2FB5E" w14:textId="77777777" w:rsidR="00340865" w:rsidRPr="00F45556" w:rsidRDefault="00340865" w:rsidP="00340865">
      <w:pPr>
        <w:pStyle w:val="ListParagraph"/>
        <w:numPr>
          <w:ilvl w:val="1"/>
          <w:numId w:val="9"/>
        </w:numPr>
        <w:jc w:val="left"/>
        <w:rPr>
          <w:lang w:val="en-US"/>
        </w:rPr>
      </w:pPr>
      <w:r w:rsidRPr="00F45556">
        <w:rPr>
          <w:lang w:val="en-US"/>
        </w:rPr>
        <w:t>for any part of the Services for which the Principal accepted a lump sum, the lump sum; or</w:t>
      </w:r>
    </w:p>
    <w:p w14:paraId="7D32255A" w14:textId="77777777" w:rsidR="00340865" w:rsidRPr="00F45556" w:rsidRDefault="00340865" w:rsidP="00340865">
      <w:pPr>
        <w:pStyle w:val="ListParagraph"/>
        <w:ind w:left="1440"/>
        <w:jc w:val="left"/>
        <w:rPr>
          <w:lang w:val="en-US"/>
        </w:rPr>
      </w:pPr>
    </w:p>
    <w:p w14:paraId="07CFF698" w14:textId="77777777" w:rsidR="00340865" w:rsidRPr="00F45556" w:rsidRDefault="00340865" w:rsidP="00340865">
      <w:pPr>
        <w:pStyle w:val="ListParagraph"/>
        <w:numPr>
          <w:ilvl w:val="1"/>
          <w:numId w:val="9"/>
        </w:numPr>
        <w:jc w:val="left"/>
        <w:rPr>
          <w:lang w:val="en-US"/>
        </w:rPr>
      </w:pPr>
      <w:r w:rsidRPr="00F45556">
        <w:rPr>
          <w:lang w:val="en-US"/>
        </w:rPr>
        <w:t>for any part of the Services for which the Principal accepted rates, the sum ascertained by multiplying the measured quantity of each part of the Services actually performed under this Contract by the rate accepted by the Principal for that part,</w:t>
      </w:r>
    </w:p>
    <w:p w14:paraId="5033D34D" w14:textId="77777777" w:rsidR="00340865" w:rsidRPr="00F45556" w:rsidRDefault="00340865" w:rsidP="00340865">
      <w:pPr>
        <w:spacing w:before="120"/>
        <w:ind w:firstLine="720"/>
        <w:jc w:val="left"/>
        <w:rPr>
          <w:lang w:val="en-US"/>
        </w:rPr>
      </w:pPr>
      <w:r w:rsidRPr="00F45556">
        <w:rPr>
          <w:lang w:val="en-US"/>
        </w:rPr>
        <w:t xml:space="preserve">adjusted by any additions or deductions made </w:t>
      </w:r>
      <w:r w:rsidR="0020430B">
        <w:rPr>
          <w:lang w:val="en-US"/>
        </w:rPr>
        <w:t>under</w:t>
      </w:r>
      <w:r w:rsidRPr="00F45556">
        <w:rPr>
          <w:lang w:val="en-US"/>
        </w:rPr>
        <w:t xml:space="preserve"> to this Contract.</w:t>
      </w:r>
    </w:p>
    <w:p w14:paraId="6F3DFFA5" w14:textId="77777777" w:rsidR="00340865" w:rsidRPr="00F45556" w:rsidRDefault="00340865" w:rsidP="00340865">
      <w:pPr>
        <w:jc w:val="left"/>
        <w:rPr>
          <w:lang w:val="en-US"/>
        </w:rPr>
      </w:pPr>
    </w:p>
    <w:p w14:paraId="38855281"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PRINCIPAL’S AUTHORISED PERSON</w:t>
      </w:r>
    </w:p>
    <w:p w14:paraId="6DBAF88D" w14:textId="77777777" w:rsidR="00340865" w:rsidRPr="00F45556" w:rsidRDefault="00340865" w:rsidP="00340865"/>
    <w:p w14:paraId="38DE2352" w14:textId="77777777" w:rsidR="00340865" w:rsidRPr="00F45556" w:rsidRDefault="00340865" w:rsidP="00340865">
      <w:pPr>
        <w:pStyle w:val="ListParagraph"/>
        <w:numPr>
          <w:ilvl w:val="0"/>
          <w:numId w:val="10"/>
        </w:numPr>
        <w:jc w:val="left"/>
      </w:pPr>
      <w:r w:rsidRPr="00F45556">
        <w:t>The Principal must:</w:t>
      </w:r>
    </w:p>
    <w:p w14:paraId="3CFDE26C" w14:textId="77777777" w:rsidR="00340865" w:rsidRPr="00F45556" w:rsidRDefault="00340865" w:rsidP="00340865">
      <w:pPr>
        <w:pStyle w:val="ListParagraph"/>
        <w:jc w:val="left"/>
      </w:pPr>
    </w:p>
    <w:p w14:paraId="72E416B5" w14:textId="77777777" w:rsidR="00340865" w:rsidRPr="00F45556" w:rsidRDefault="00340865" w:rsidP="00340865">
      <w:pPr>
        <w:pStyle w:val="ListParagraph"/>
        <w:numPr>
          <w:ilvl w:val="1"/>
          <w:numId w:val="10"/>
        </w:numPr>
        <w:jc w:val="left"/>
        <w:rPr>
          <w:lang w:val="en-US"/>
        </w:rPr>
      </w:pPr>
      <w:r w:rsidRPr="00F45556">
        <w:rPr>
          <w:lang w:val="en-US"/>
        </w:rPr>
        <w:t>ensure that there is a person appointed to act as the Principal’s Authorised Person at all times; and</w:t>
      </w:r>
    </w:p>
    <w:p w14:paraId="334816EA" w14:textId="77777777" w:rsidR="00340865" w:rsidRPr="00F45556" w:rsidRDefault="00340865" w:rsidP="00340865">
      <w:pPr>
        <w:pStyle w:val="ListParagraph"/>
        <w:ind w:left="1440"/>
        <w:jc w:val="left"/>
        <w:rPr>
          <w:lang w:val="en-US"/>
        </w:rPr>
      </w:pPr>
    </w:p>
    <w:p w14:paraId="6FA3DDE8" w14:textId="77777777" w:rsidR="00340865" w:rsidRPr="00F45556" w:rsidRDefault="00340865" w:rsidP="00340865">
      <w:pPr>
        <w:pStyle w:val="ListParagraph"/>
        <w:numPr>
          <w:ilvl w:val="1"/>
          <w:numId w:val="10"/>
        </w:numPr>
        <w:jc w:val="left"/>
        <w:rPr>
          <w:lang w:val="en-US"/>
        </w:rPr>
      </w:pPr>
      <w:r w:rsidRPr="00F45556">
        <w:rPr>
          <w:lang w:val="en-US"/>
        </w:rPr>
        <w:lastRenderedPageBreak/>
        <w:t>promptly notify the Contractor if the name and/or contact details of the Principal’s Authorised Person change.</w:t>
      </w:r>
    </w:p>
    <w:p w14:paraId="7C84F162" w14:textId="77777777" w:rsidR="00340865" w:rsidRPr="00F45556" w:rsidRDefault="00340865" w:rsidP="00340865">
      <w:pPr>
        <w:pStyle w:val="ListParagraph"/>
        <w:ind w:left="1440"/>
        <w:jc w:val="left"/>
        <w:rPr>
          <w:lang w:val="en-US"/>
        </w:rPr>
      </w:pPr>
    </w:p>
    <w:p w14:paraId="132D3038" w14:textId="77777777" w:rsidR="00340865" w:rsidRPr="00F45556" w:rsidRDefault="00340865" w:rsidP="00340865">
      <w:pPr>
        <w:pStyle w:val="ListParagraph"/>
        <w:numPr>
          <w:ilvl w:val="0"/>
          <w:numId w:val="10"/>
        </w:numPr>
        <w:jc w:val="left"/>
      </w:pPr>
      <w:r w:rsidRPr="00F45556">
        <w:t>The Principal’s Authorised Person:</w:t>
      </w:r>
    </w:p>
    <w:p w14:paraId="479F924F" w14:textId="77777777" w:rsidR="00340865" w:rsidRPr="00F45556" w:rsidRDefault="00340865" w:rsidP="00340865">
      <w:pPr>
        <w:pStyle w:val="ListParagraph"/>
        <w:jc w:val="left"/>
      </w:pPr>
    </w:p>
    <w:p w14:paraId="4FBCC2DB" w14:textId="77777777" w:rsidR="00340865" w:rsidRPr="00F45556" w:rsidRDefault="00340865" w:rsidP="00340865">
      <w:pPr>
        <w:pStyle w:val="ListParagraph"/>
        <w:numPr>
          <w:ilvl w:val="1"/>
          <w:numId w:val="10"/>
        </w:numPr>
        <w:jc w:val="left"/>
        <w:rPr>
          <w:lang w:val="en-US"/>
        </w:rPr>
      </w:pPr>
      <w:r w:rsidRPr="00F45556">
        <w:rPr>
          <w:lang w:val="en-US"/>
        </w:rPr>
        <w:t xml:space="preserve">is authorised to act on behalf of the Principal; and </w:t>
      </w:r>
    </w:p>
    <w:p w14:paraId="178C2374" w14:textId="77777777" w:rsidR="00340865" w:rsidRPr="00F45556" w:rsidRDefault="00340865" w:rsidP="00340865">
      <w:pPr>
        <w:pStyle w:val="ListParagraph"/>
        <w:ind w:left="1440"/>
        <w:jc w:val="left"/>
        <w:rPr>
          <w:lang w:val="en-US"/>
        </w:rPr>
      </w:pPr>
    </w:p>
    <w:p w14:paraId="7638CF16" w14:textId="77777777" w:rsidR="00340865" w:rsidRPr="00F45556" w:rsidRDefault="00340865" w:rsidP="00340865">
      <w:pPr>
        <w:pStyle w:val="ListParagraph"/>
        <w:numPr>
          <w:ilvl w:val="1"/>
          <w:numId w:val="10"/>
        </w:numPr>
        <w:jc w:val="left"/>
        <w:rPr>
          <w:lang w:val="en-US"/>
        </w:rPr>
      </w:pPr>
      <w:r w:rsidRPr="00F45556">
        <w:rPr>
          <w:lang w:val="en-US"/>
        </w:rPr>
        <w:t xml:space="preserve">by notice in writing to the Contractor, may further delegate any of the Principal’s functions and powers under this Contract, except those under clause </w:t>
      </w:r>
      <w:r w:rsidR="0079232E">
        <w:rPr>
          <w:lang w:val="en-US"/>
        </w:rPr>
        <w:t>21</w:t>
      </w:r>
      <w:r w:rsidRPr="00F45556">
        <w:rPr>
          <w:lang w:val="en-US"/>
        </w:rPr>
        <w:t xml:space="preserve"> or clause 2</w:t>
      </w:r>
      <w:r w:rsidR="0079232E">
        <w:rPr>
          <w:lang w:val="en-US"/>
        </w:rPr>
        <w:t>7</w:t>
      </w:r>
      <w:r w:rsidRPr="00F45556">
        <w:rPr>
          <w:lang w:val="en-US"/>
        </w:rPr>
        <w:t>(d)(iv)(D).</w:t>
      </w:r>
    </w:p>
    <w:p w14:paraId="7C6D76CD" w14:textId="77777777" w:rsidR="00340865" w:rsidRPr="00F45556" w:rsidRDefault="00340865" w:rsidP="00340865">
      <w:pPr>
        <w:pStyle w:val="ListParagraph"/>
        <w:jc w:val="left"/>
        <w:rPr>
          <w:lang w:val="en-US"/>
        </w:rPr>
      </w:pPr>
    </w:p>
    <w:p w14:paraId="0E738166" w14:textId="77777777" w:rsidR="00340865" w:rsidRPr="006E0343" w:rsidRDefault="00340865" w:rsidP="00340865">
      <w:pPr>
        <w:pStyle w:val="ListParagraph"/>
        <w:numPr>
          <w:ilvl w:val="0"/>
          <w:numId w:val="10"/>
        </w:numPr>
        <w:jc w:val="left"/>
        <w:rPr>
          <w:lang w:val="en-US"/>
        </w:rPr>
      </w:pPr>
      <w:r w:rsidRPr="00F45556">
        <w:t xml:space="preserve">Any reference to the Superintendent in </w:t>
      </w:r>
      <w:r>
        <w:t>the Specification</w:t>
      </w:r>
      <w:r w:rsidRPr="00F45556">
        <w:t xml:space="preserve"> is a reference to the Principal’s Authorised Person.</w:t>
      </w:r>
    </w:p>
    <w:p w14:paraId="0037E154" w14:textId="77777777" w:rsidR="006E0343" w:rsidRPr="006E0343" w:rsidRDefault="006E0343" w:rsidP="006E0343">
      <w:pPr>
        <w:pStyle w:val="ListParagraph"/>
        <w:jc w:val="left"/>
        <w:rPr>
          <w:lang w:val="en-US"/>
        </w:rPr>
      </w:pPr>
    </w:p>
    <w:p w14:paraId="7ACBFAA0" w14:textId="77777777" w:rsidR="006E0343" w:rsidRPr="00F45556" w:rsidRDefault="006E0343" w:rsidP="00340865">
      <w:pPr>
        <w:pStyle w:val="ListParagraph"/>
        <w:numPr>
          <w:ilvl w:val="0"/>
          <w:numId w:val="10"/>
        </w:numPr>
        <w:jc w:val="left"/>
        <w:rPr>
          <w:lang w:val="en-US"/>
        </w:rPr>
      </w:pPr>
      <w:r>
        <w:rPr>
          <w:rFonts w:cs="Arial"/>
        </w:rPr>
        <w:t xml:space="preserve">With regard to any matter that affects or has the potential to affect the </w:t>
      </w:r>
      <w:r w:rsidR="00DB18D6">
        <w:rPr>
          <w:rFonts w:cs="Arial"/>
        </w:rPr>
        <w:t xml:space="preserve">safety of the </w:t>
      </w:r>
      <w:r>
        <w:rPr>
          <w:rFonts w:cs="Arial"/>
        </w:rPr>
        <w:t xml:space="preserve">Adelaide Metropolitan Rail Network, the powers, duties, discretions and authorities vested in the </w:t>
      </w:r>
      <w:r w:rsidRPr="006E0343">
        <w:rPr>
          <w:rFonts w:cs="Arial"/>
        </w:rPr>
        <w:t>Principal</w:t>
      </w:r>
      <w:r>
        <w:rPr>
          <w:rFonts w:cs="Arial"/>
        </w:rPr>
        <w:t xml:space="preserve"> under this </w:t>
      </w:r>
      <w:r w:rsidRPr="006E0343">
        <w:rPr>
          <w:rFonts w:cs="Arial"/>
        </w:rPr>
        <w:t>Contract</w:t>
      </w:r>
      <w:r>
        <w:rPr>
          <w:rFonts w:cs="Arial"/>
          <w:i/>
        </w:rPr>
        <w:t xml:space="preserve"> </w:t>
      </w:r>
      <w:r>
        <w:rPr>
          <w:rFonts w:cs="Arial"/>
        </w:rPr>
        <w:t xml:space="preserve">may also be exercised by the </w:t>
      </w:r>
      <w:r>
        <w:rPr>
          <w:rFonts w:cs="Arial"/>
          <w:spacing w:val="-3"/>
        </w:rPr>
        <w:t xml:space="preserve">Rail Commissioner established according to the </w:t>
      </w:r>
      <w:r>
        <w:rPr>
          <w:rFonts w:cs="Arial"/>
          <w:i/>
          <w:spacing w:val="-3"/>
        </w:rPr>
        <w:t>Rail Commissioner Act 2009</w:t>
      </w:r>
      <w:r>
        <w:rPr>
          <w:rFonts w:cs="Arial"/>
          <w:spacing w:val="-3"/>
        </w:rPr>
        <w:t xml:space="preserve"> (SA).</w:t>
      </w:r>
    </w:p>
    <w:p w14:paraId="7E5AC548" w14:textId="77777777" w:rsidR="00340865" w:rsidRPr="00F45556" w:rsidRDefault="00340865" w:rsidP="00340865">
      <w:pPr>
        <w:jc w:val="left"/>
        <w:rPr>
          <w:lang w:val="en-US"/>
        </w:rPr>
      </w:pPr>
    </w:p>
    <w:p w14:paraId="7B4F5ECD"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ASSIGNMENT AND SUBCONTRACTING</w:t>
      </w:r>
    </w:p>
    <w:p w14:paraId="2EF4E439" w14:textId="77777777" w:rsidR="00340865" w:rsidRPr="00F45556" w:rsidRDefault="00340865" w:rsidP="00340865">
      <w:pPr>
        <w:jc w:val="left"/>
        <w:rPr>
          <w:lang w:val="en-US"/>
        </w:rPr>
      </w:pPr>
    </w:p>
    <w:p w14:paraId="03E41B07" w14:textId="77777777" w:rsidR="00340865" w:rsidRPr="00F45556" w:rsidRDefault="00340865" w:rsidP="00340865">
      <w:pPr>
        <w:pStyle w:val="ListParagraph"/>
        <w:numPr>
          <w:ilvl w:val="0"/>
          <w:numId w:val="43"/>
        </w:numPr>
        <w:autoSpaceDE w:val="0"/>
        <w:autoSpaceDN w:val="0"/>
        <w:adjustRightInd w:val="0"/>
        <w:jc w:val="left"/>
        <w:rPr>
          <w:lang w:val="en-US" w:eastAsia="en-AU"/>
        </w:rPr>
      </w:pPr>
      <w:r w:rsidRPr="00F45556">
        <w:rPr>
          <w:lang w:val="en-US" w:eastAsia="en-AU"/>
        </w:rPr>
        <w:t>The Contractor must not assign this Contract or subcontract the whole or any part of the Services under this Contract without the prior written approval of the Principal. Subcontracting does not relieve the Contractor of its responsibility and liability under this Contract.</w:t>
      </w:r>
    </w:p>
    <w:p w14:paraId="60ED977C" w14:textId="77777777" w:rsidR="00340865" w:rsidRPr="00F45556" w:rsidRDefault="00340865" w:rsidP="00340865">
      <w:pPr>
        <w:pStyle w:val="ListParagraph"/>
        <w:autoSpaceDE w:val="0"/>
        <w:autoSpaceDN w:val="0"/>
        <w:adjustRightInd w:val="0"/>
        <w:jc w:val="left"/>
        <w:rPr>
          <w:lang w:val="en-US" w:eastAsia="en-AU"/>
        </w:rPr>
      </w:pPr>
    </w:p>
    <w:p w14:paraId="15D955E1" w14:textId="77777777" w:rsidR="00340865" w:rsidRPr="00F45556" w:rsidRDefault="00340865" w:rsidP="00340865">
      <w:pPr>
        <w:pStyle w:val="Heading2"/>
        <w:keepNext w:val="0"/>
        <w:numPr>
          <w:ilvl w:val="0"/>
          <w:numId w:val="43"/>
        </w:numPr>
        <w:spacing w:before="0" w:after="240"/>
        <w:jc w:val="left"/>
        <w:rPr>
          <w:b w:val="0"/>
          <w:lang w:val="en-US" w:eastAsia="en-AU"/>
        </w:rPr>
      </w:pPr>
      <w:r w:rsidRPr="00F45556">
        <w:rPr>
          <w:rFonts w:cs="Arial"/>
          <w:b w:val="0"/>
          <w:lang w:val="en-US" w:eastAsia="en-AU"/>
        </w:rPr>
        <w:t>If the Contractor is a corporation (not being a company with its shares listed on any Stock Exchange in Australia), any change in the beneficial ownership of 50% or more of the voting shares in the corporation or any change in the effective control of the corporation, is deemed to be an assignment of this Contract requiring the Principal’s prior written approval.</w:t>
      </w:r>
    </w:p>
    <w:p w14:paraId="4DC04672"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INSURANCE</w:t>
      </w:r>
    </w:p>
    <w:p w14:paraId="645B559C" w14:textId="77777777" w:rsidR="00340865" w:rsidRPr="00F45556" w:rsidRDefault="00340865" w:rsidP="00340865">
      <w:pPr>
        <w:autoSpaceDE w:val="0"/>
        <w:autoSpaceDN w:val="0"/>
        <w:adjustRightInd w:val="0"/>
        <w:jc w:val="left"/>
        <w:rPr>
          <w:lang w:val="en-US" w:eastAsia="en-AU"/>
        </w:rPr>
      </w:pPr>
    </w:p>
    <w:p w14:paraId="1EF0257B" w14:textId="77777777" w:rsidR="00340865" w:rsidRPr="00F45556" w:rsidRDefault="00340865" w:rsidP="00340865">
      <w:pPr>
        <w:pStyle w:val="ListParagraph"/>
        <w:numPr>
          <w:ilvl w:val="0"/>
          <w:numId w:val="11"/>
        </w:numPr>
        <w:autoSpaceDE w:val="0"/>
        <w:autoSpaceDN w:val="0"/>
        <w:adjustRightInd w:val="0"/>
        <w:jc w:val="left"/>
        <w:rPr>
          <w:lang w:val="en-US" w:eastAsia="en-AU"/>
        </w:rPr>
      </w:pPr>
      <w:r w:rsidRPr="00F45556">
        <w:rPr>
          <w:lang w:val="en-US" w:eastAsia="en-AU"/>
        </w:rPr>
        <w:t>Unless advised otherwise by the Principal, the Contractor, before commencing the Services, must hold or effect a policy of insurance as specified in the Annexure.</w:t>
      </w:r>
    </w:p>
    <w:p w14:paraId="7DDA910F" w14:textId="77777777" w:rsidR="00340865" w:rsidRPr="00F45556" w:rsidRDefault="00340865" w:rsidP="00340865">
      <w:pPr>
        <w:pStyle w:val="ListParagraph"/>
        <w:autoSpaceDE w:val="0"/>
        <w:autoSpaceDN w:val="0"/>
        <w:adjustRightInd w:val="0"/>
        <w:jc w:val="left"/>
        <w:rPr>
          <w:lang w:val="en-US" w:eastAsia="en-AU"/>
        </w:rPr>
      </w:pPr>
    </w:p>
    <w:p w14:paraId="44FBE130" w14:textId="77777777" w:rsidR="00340865" w:rsidRPr="00F45556" w:rsidRDefault="00340865" w:rsidP="00340865">
      <w:pPr>
        <w:pStyle w:val="ListParagraph"/>
        <w:numPr>
          <w:ilvl w:val="0"/>
          <w:numId w:val="11"/>
        </w:numPr>
        <w:autoSpaceDE w:val="0"/>
        <w:autoSpaceDN w:val="0"/>
        <w:adjustRightInd w:val="0"/>
        <w:jc w:val="left"/>
        <w:rPr>
          <w:lang w:eastAsia="en-AU"/>
        </w:rPr>
      </w:pPr>
      <w:r w:rsidRPr="00F45556">
        <w:rPr>
          <w:lang w:val="en-US" w:eastAsia="en-AU"/>
        </w:rPr>
        <w:t xml:space="preserve">The policy must be maintained until the Services have been completed.  The Contractor must, on request of the Principal, promptly produce evidence of the insurance required under this clause. </w:t>
      </w:r>
      <w:r w:rsidRPr="00F45556">
        <w:rPr>
          <w:lang w:eastAsia="en-AU"/>
        </w:rPr>
        <w:t>If the Contractor does not provide evidence of compliance satisfactory to the Principal, the Principal may obtain the relevant insurances and any costs and expenses incurred by the Principal in doing so will be a debt due and payable by the Contractor to the Principal.  The Principal may withhold payment until evidence of compliance with the Contractor’s obligations under this clause is produced by the Contractor.</w:t>
      </w:r>
    </w:p>
    <w:p w14:paraId="0DFAC848" w14:textId="77777777" w:rsidR="00340865" w:rsidRPr="00F45556" w:rsidRDefault="00340865" w:rsidP="00340865">
      <w:pPr>
        <w:jc w:val="left"/>
        <w:rPr>
          <w:b/>
          <w:u w:val="single"/>
          <w:lang w:val="en-US"/>
        </w:rPr>
      </w:pPr>
    </w:p>
    <w:p w14:paraId="68E21D76"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PROTECTION OF PERSONS AND PROPERTY</w:t>
      </w:r>
    </w:p>
    <w:p w14:paraId="4591379F" w14:textId="77777777" w:rsidR="00340865" w:rsidRPr="00F45556" w:rsidRDefault="00340865" w:rsidP="00340865">
      <w:pPr>
        <w:jc w:val="left"/>
        <w:rPr>
          <w:lang w:val="en-US"/>
        </w:rPr>
      </w:pPr>
    </w:p>
    <w:p w14:paraId="6F0F9CFC" w14:textId="77777777" w:rsidR="00340865" w:rsidRPr="00F45556" w:rsidRDefault="00340865" w:rsidP="00340865">
      <w:pPr>
        <w:pStyle w:val="ListParagraph"/>
        <w:numPr>
          <w:ilvl w:val="0"/>
          <w:numId w:val="12"/>
        </w:numPr>
        <w:jc w:val="left"/>
        <w:rPr>
          <w:lang w:val="en-US"/>
        </w:rPr>
      </w:pPr>
      <w:r w:rsidRPr="00F45556">
        <w:rPr>
          <w:lang w:val="en-US"/>
        </w:rPr>
        <w:t>Unless directed otherwise by the Principal, the Contractor:</w:t>
      </w:r>
    </w:p>
    <w:p w14:paraId="450661AA" w14:textId="77777777" w:rsidR="00340865" w:rsidRPr="00F45556" w:rsidRDefault="00340865" w:rsidP="00340865">
      <w:pPr>
        <w:pStyle w:val="ListParagraph"/>
        <w:spacing w:before="120"/>
        <w:ind w:left="1440"/>
        <w:jc w:val="left"/>
        <w:rPr>
          <w:lang w:val="en-US"/>
        </w:rPr>
      </w:pPr>
    </w:p>
    <w:p w14:paraId="20DD82D0" w14:textId="77777777" w:rsidR="00340865" w:rsidRPr="00F45556" w:rsidRDefault="00340865" w:rsidP="0020430B">
      <w:pPr>
        <w:pStyle w:val="ListParagraph"/>
        <w:numPr>
          <w:ilvl w:val="1"/>
          <w:numId w:val="12"/>
        </w:numPr>
        <w:spacing w:before="120"/>
        <w:jc w:val="left"/>
        <w:rPr>
          <w:lang w:val="en-US"/>
        </w:rPr>
      </w:pPr>
      <w:r w:rsidRPr="00F45556">
        <w:rPr>
          <w:lang w:val="en-US"/>
        </w:rPr>
        <w:t>must provide all things and take all measures necessary to protect people and property in connection with the Services, including erection, maintenance and removal of barricades and signs where necessary for the safety and convenience of the public and others;</w:t>
      </w:r>
    </w:p>
    <w:p w14:paraId="6CF0270C" w14:textId="77777777" w:rsidR="00340865" w:rsidRPr="00F45556" w:rsidRDefault="00340865" w:rsidP="0020430B">
      <w:pPr>
        <w:pStyle w:val="ListParagraph"/>
        <w:numPr>
          <w:ilvl w:val="1"/>
          <w:numId w:val="12"/>
        </w:numPr>
        <w:jc w:val="left"/>
        <w:rPr>
          <w:lang w:val="en-US"/>
        </w:rPr>
      </w:pPr>
      <w:r w:rsidRPr="00F45556">
        <w:rPr>
          <w:lang w:val="en-US"/>
        </w:rPr>
        <w:t>must avoid unnecessary interference with the passage of people and vehicles (where applicable);</w:t>
      </w:r>
    </w:p>
    <w:p w14:paraId="5416EE1F" w14:textId="77777777" w:rsidR="00340865" w:rsidRPr="00F45556" w:rsidRDefault="00340865" w:rsidP="0020430B">
      <w:pPr>
        <w:pStyle w:val="ListParagraph"/>
        <w:numPr>
          <w:ilvl w:val="1"/>
          <w:numId w:val="12"/>
        </w:numPr>
        <w:spacing w:before="120"/>
        <w:jc w:val="left"/>
        <w:rPr>
          <w:lang w:val="en-US"/>
        </w:rPr>
      </w:pPr>
      <w:r w:rsidRPr="00F45556">
        <w:rPr>
          <w:lang w:val="en-US"/>
        </w:rPr>
        <w:t xml:space="preserve">must prevent nuisance and unreasonable noise and disturbance; </w:t>
      </w:r>
    </w:p>
    <w:p w14:paraId="0EB9F15C" w14:textId="77777777" w:rsidR="00340865" w:rsidRPr="00F45556" w:rsidRDefault="00340865" w:rsidP="0020430B">
      <w:pPr>
        <w:pStyle w:val="ListParagraph"/>
        <w:numPr>
          <w:ilvl w:val="1"/>
          <w:numId w:val="12"/>
        </w:numPr>
        <w:spacing w:before="120"/>
        <w:jc w:val="left"/>
        <w:rPr>
          <w:lang w:val="en-US"/>
        </w:rPr>
      </w:pPr>
      <w:r w:rsidRPr="00F45556">
        <w:rPr>
          <w:lang w:val="en-US"/>
        </w:rPr>
        <w:t xml:space="preserve">is responsible for the care of the whole of the Assets under this Contract from the </w:t>
      </w:r>
      <w:r>
        <w:rPr>
          <w:lang w:val="en-US"/>
        </w:rPr>
        <w:t xml:space="preserve">time the Assets are handed over to the Contractor to commence the services to the time </w:t>
      </w:r>
      <w:r w:rsidRPr="00F45556">
        <w:rPr>
          <w:lang w:val="en-US"/>
        </w:rPr>
        <w:t>the Assets ar</w:t>
      </w:r>
      <w:r>
        <w:rPr>
          <w:lang w:val="en-US"/>
        </w:rPr>
        <w:t>e handed back to the Principal upon expiry or termination of this Contract;</w:t>
      </w:r>
    </w:p>
    <w:p w14:paraId="0E6CFE96" w14:textId="77777777" w:rsidR="00340865" w:rsidRDefault="00340865" w:rsidP="0020430B">
      <w:pPr>
        <w:pStyle w:val="ListParagraph"/>
        <w:numPr>
          <w:ilvl w:val="1"/>
          <w:numId w:val="12"/>
        </w:numPr>
        <w:spacing w:before="120"/>
        <w:jc w:val="left"/>
        <w:rPr>
          <w:lang w:val="en-US"/>
        </w:rPr>
      </w:pPr>
      <w:r w:rsidRPr="00F45556">
        <w:rPr>
          <w:lang w:val="en-US"/>
        </w:rPr>
        <w:t>must make good at its own cost any loss or damage for which the Contractor</w:t>
      </w:r>
      <w:r>
        <w:rPr>
          <w:lang w:val="en-US"/>
        </w:rPr>
        <w:t xml:space="preserve"> is responsible;</w:t>
      </w:r>
    </w:p>
    <w:p w14:paraId="066F81C2" w14:textId="77777777" w:rsidR="00340865" w:rsidRPr="00B745BF" w:rsidRDefault="00340865" w:rsidP="0020430B">
      <w:pPr>
        <w:pStyle w:val="ListParagraph"/>
        <w:numPr>
          <w:ilvl w:val="1"/>
          <w:numId w:val="12"/>
        </w:numPr>
        <w:spacing w:before="120"/>
        <w:jc w:val="left"/>
        <w:rPr>
          <w:lang w:val="en-US"/>
        </w:rPr>
      </w:pPr>
      <w:r w:rsidRPr="00B745BF">
        <w:rPr>
          <w:lang w:val="en-US"/>
        </w:rPr>
        <w:t xml:space="preserve">must ensure that quantity of any spare parts, materials or other physical resources stored at the Asset and not owned by the Contractor is the same or greater upon expiry or termination of this Contract than it was at the date of execution of this </w:t>
      </w:r>
      <w:r w:rsidR="0020430B">
        <w:rPr>
          <w:lang w:val="en-US"/>
        </w:rPr>
        <w:t>Contract</w:t>
      </w:r>
      <w:r w:rsidRPr="00B745BF">
        <w:rPr>
          <w:lang w:val="en-US"/>
        </w:rPr>
        <w:t>.</w:t>
      </w:r>
    </w:p>
    <w:p w14:paraId="7ED1AAF7" w14:textId="77777777" w:rsidR="00340865" w:rsidRPr="00B745BF" w:rsidRDefault="00340865" w:rsidP="00340865">
      <w:pPr>
        <w:jc w:val="left"/>
        <w:rPr>
          <w:lang w:val="en-US"/>
        </w:rPr>
      </w:pPr>
    </w:p>
    <w:p w14:paraId="4C98CE79" w14:textId="77777777" w:rsidR="00340865" w:rsidRPr="00F45556" w:rsidRDefault="00340865" w:rsidP="00340865">
      <w:pPr>
        <w:pStyle w:val="ListParagraph"/>
        <w:numPr>
          <w:ilvl w:val="0"/>
          <w:numId w:val="12"/>
        </w:numPr>
        <w:jc w:val="left"/>
        <w:rPr>
          <w:lang w:val="en-US"/>
        </w:rPr>
      </w:pPr>
      <w:r w:rsidRPr="00B745BF">
        <w:rPr>
          <w:lang w:val="en-US"/>
        </w:rPr>
        <w:t>The Contractor indemnifies the Principal in respect of for any death, personal injury, loss or damage to any property arising out of, or as a consequence of, the Contractor carrying</w:t>
      </w:r>
      <w:r w:rsidRPr="00F45556">
        <w:rPr>
          <w:lang w:val="en-US"/>
        </w:rPr>
        <w:t xml:space="preserve"> out any of its obligations under this Contract, but the Contractor’s liability under this clause shall be reduced </w:t>
      </w:r>
      <w:r w:rsidRPr="00F45556">
        <w:rPr>
          <w:lang w:val="en-US"/>
        </w:rPr>
        <w:lastRenderedPageBreak/>
        <w:t>proportionately to the extent that the Principal or its employees, agents, consultants or other Contractors of the Principal contributed to death, personal injury, loss or damage to the Assets.</w:t>
      </w:r>
    </w:p>
    <w:p w14:paraId="1D35E4D5" w14:textId="77777777" w:rsidR="00340865" w:rsidRPr="00F45556" w:rsidRDefault="00340865" w:rsidP="00340865">
      <w:pPr>
        <w:pStyle w:val="ListParagraph"/>
        <w:ind w:left="360"/>
        <w:jc w:val="left"/>
        <w:rPr>
          <w:b/>
          <w:u w:val="single"/>
          <w:lang w:val="en-US"/>
        </w:rPr>
      </w:pPr>
    </w:p>
    <w:p w14:paraId="37986FEF"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QUALITY OF SERVICES</w:t>
      </w:r>
    </w:p>
    <w:p w14:paraId="6E0AF246" w14:textId="77777777" w:rsidR="00340865" w:rsidRPr="00F45556" w:rsidRDefault="00340865" w:rsidP="00340865">
      <w:pPr>
        <w:jc w:val="left"/>
        <w:rPr>
          <w:lang w:val="en-US"/>
        </w:rPr>
      </w:pPr>
    </w:p>
    <w:p w14:paraId="34FD4817" w14:textId="77777777" w:rsidR="00340865" w:rsidRDefault="00340865" w:rsidP="00340865">
      <w:pPr>
        <w:pStyle w:val="ListParagraph"/>
        <w:numPr>
          <w:ilvl w:val="0"/>
          <w:numId w:val="13"/>
        </w:numPr>
        <w:jc w:val="left"/>
        <w:rPr>
          <w:lang w:val="en-US"/>
        </w:rPr>
      </w:pPr>
      <w:r w:rsidRPr="00F45556">
        <w:rPr>
          <w:lang w:val="en-US"/>
        </w:rPr>
        <w:t xml:space="preserve">The Services must comply with </w:t>
      </w:r>
      <w:r>
        <w:rPr>
          <w:lang w:val="en-US"/>
        </w:rPr>
        <w:t>the Specification,</w:t>
      </w:r>
      <w:r w:rsidRPr="00F45556">
        <w:rPr>
          <w:lang w:val="en-US"/>
        </w:rPr>
        <w:t xml:space="preserve"> and the Contractor must rectify any known defect or non-compliant Services prior to the Completion Date.</w:t>
      </w:r>
    </w:p>
    <w:p w14:paraId="73C35A1E" w14:textId="77777777" w:rsidR="00340865" w:rsidRDefault="00340865" w:rsidP="00340865">
      <w:pPr>
        <w:pStyle w:val="ListParagraph"/>
        <w:jc w:val="left"/>
        <w:rPr>
          <w:lang w:val="en-US"/>
        </w:rPr>
      </w:pPr>
    </w:p>
    <w:p w14:paraId="286520D8" w14:textId="77777777" w:rsidR="00340865" w:rsidRDefault="00340865" w:rsidP="00340865">
      <w:pPr>
        <w:pStyle w:val="ListParagraph"/>
        <w:numPr>
          <w:ilvl w:val="0"/>
          <w:numId w:val="13"/>
        </w:numPr>
        <w:jc w:val="left"/>
        <w:rPr>
          <w:lang w:val="en-US"/>
        </w:rPr>
      </w:pPr>
      <w:r>
        <w:rPr>
          <w:lang w:val="en-US"/>
        </w:rPr>
        <w:t xml:space="preserve">The Contractor must ensure that </w:t>
      </w:r>
      <w:r w:rsidRPr="00B745BF">
        <w:rPr>
          <w:lang w:val="en-US"/>
        </w:rPr>
        <w:t xml:space="preserve">upon expiry or termination of this Contract </w:t>
      </w:r>
      <w:r>
        <w:rPr>
          <w:lang w:val="en-US"/>
        </w:rPr>
        <w:t xml:space="preserve">the condition of the Asset is equal to or better </w:t>
      </w:r>
      <w:r w:rsidRPr="00B745BF">
        <w:rPr>
          <w:lang w:val="en-US"/>
        </w:rPr>
        <w:t xml:space="preserve">than it was at the date of execution of this </w:t>
      </w:r>
      <w:r w:rsidR="0020430B">
        <w:rPr>
          <w:lang w:val="en-US"/>
        </w:rPr>
        <w:t>Contract</w:t>
      </w:r>
      <w:r>
        <w:rPr>
          <w:lang w:val="en-US"/>
        </w:rPr>
        <w:t xml:space="preserve">, </w:t>
      </w:r>
      <w:r w:rsidR="00D45CEB">
        <w:rPr>
          <w:lang w:val="en-US"/>
        </w:rPr>
        <w:t>except to the extent of</w:t>
      </w:r>
      <w:r>
        <w:rPr>
          <w:lang w:val="en-US"/>
        </w:rPr>
        <w:t xml:space="preserve"> natural deterioration and wear and tear to the Asset over time.</w:t>
      </w:r>
    </w:p>
    <w:p w14:paraId="4AA9C055" w14:textId="77777777" w:rsidR="00340865" w:rsidRPr="00952CA9" w:rsidRDefault="00340865" w:rsidP="00340865">
      <w:pPr>
        <w:pStyle w:val="ListParagraph"/>
        <w:rPr>
          <w:lang w:val="en-US"/>
        </w:rPr>
      </w:pPr>
    </w:p>
    <w:p w14:paraId="6D4449C1" w14:textId="77777777" w:rsidR="00340865" w:rsidRPr="00A27F6E" w:rsidRDefault="00340865" w:rsidP="00340865">
      <w:pPr>
        <w:pStyle w:val="ListParagraph"/>
        <w:numPr>
          <w:ilvl w:val="0"/>
          <w:numId w:val="13"/>
        </w:numPr>
        <w:jc w:val="left"/>
        <w:rPr>
          <w:lang w:val="en-US"/>
        </w:rPr>
      </w:pPr>
      <w:r>
        <w:rPr>
          <w:lang w:val="en-US"/>
        </w:rPr>
        <w:t xml:space="preserve">The Contractor must rectify </w:t>
      </w:r>
      <w:r w:rsidRPr="00A27F6E">
        <w:rPr>
          <w:lang w:val="en-US"/>
        </w:rPr>
        <w:t>as soon as reasonably practicable</w:t>
      </w:r>
      <w:r>
        <w:rPr>
          <w:lang w:val="en-US"/>
        </w:rPr>
        <w:t xml:space="preserve"> and at its own cost any</w:t>
      </w:r>
      <w:r w:rsidRPr="00CD7B3E">
        <w:rPr>
          <w:lang w:val="en-US"/>
        </w:rPr>
        <w:t xml:space="preserve"> </w:t>
      </w:r>
      <w:r w:rsidR="00D07EB8">
        <w:rPr>
          <w:lang w:val="en-US"/>
        </w:rPr>
        <w:t xml:space="preserve">damage to or </w:t>
      </w:r>
      <w:r w:rsidRPr="00CD7B3E">
        <w:rPr>
          <w:lang w:val="en-US"/>
        </w:rPr>
        <w:t>defect</w:t>
      </w:r>
      <w:r>
        <w:rPr>
          <w:lang w:val="en-US"/>
        </w:rPr>
        <w:t xml:space="preserve"> in the Asset that is</w:t>
      </w:r>
      <w:r w:rsidRPr="00CD7B3E">
        <w:rPr>
          <w:lang w:val="en-US"/>
        </w:rPr>
        <w:t xml:space="preserve"> caused or contributed to by</w:t>
      </w:r>
      <w:r>
        <w:rPr>
          <w:lang w:val="en-US"/>
        </w:rPr>
        <w:t xml:space="preserve"> </w:t>
      </w:r>
      <w:r w:rsidRPr="00A27F6E">
        <w:rPr>
          <w:lang w:val="en-US"/>
        </w:rPr>
        <w:t>an</w:t>
      </w:r>
      <w:r>
        <w:rPr>
          <w:lang w:val="en-US"/>
        </w:rPr>
        <w:t>y</w:t>
      </w:r>
      <w:r w:rsidRPr="00A27F6E">
        <w:rPr>
          <w:lang w:val="en-US"/>
        </w:rPr>
        <w:t xml:space="preserve"> act or omission of the Contractor</w:t>
      </w:r>
      <w:r>
        <w:rPr>
          <w:lang w:val="en-US"/>
        </w:rPr>
        <w:t xml:space="preserve"> or the Contractor’s employees, officers, contractors or agents.</w:t>
      </w:r>
    </w:p>
    <w:p w14:paraId="6FCE58E3" w14:textId="77777777" w:rsidR="00340865" w:rsidRPr="00F45556" w:rsidRDefault="00340865" w:rsidP="00340865">
      <w:pPr>
        <w:jc w:val="left"/>
        <w:rPr>
          <w:lang w:val="en-US"/>
        </w:rPr>
      </w:pPr>
    </w:p>
    <w:p w14:paraId="5A34EC55" w14:textId="77777777" w:rsidR="00340865" w:rsidRPr="00B745BF" w:rsidRDefault="00340865" w:rsidP="00340865">
      <w:pPr>
        <w:pStyle w:val="ListParagraph"/>
        <w:numPr>
          <w:ilvl w:val="0"/>
          <w:numId w:val="13"/>
        </w:numPr>
        <w:jc w:val="left"/>
        <w:rPr>
          <w:lang w:val="en-US"/>
        </w:rPr>
      </w:pPr>
      <w:r w:rsidRPr="00F45556">
        <w:rPr>
          <w:lang w:val="en-US"/>
        </w:rPr>
        <w:t xml:space="preserve">Unless otherwise specified, the Services must be performed in accordance with all relevant Australian Standards, and </w:t>
      </w:r>
      <w:r w:rsidRPr="00F45556">
        <w:t xml:space="preserve">all laws and </w:t>
      </w:r>
      <w:r w:rsidRPr="00B745BF">
        <w:t>codes applicable to the Contractor’s provision of the Services</w:t>
      </w:r>
      <w:r w:rsidRPr="00B745BF">
        <w:rPr>
          <w:lang w:val="en-US"/>
        </w:rPr>
        <w:t>.</w:t>
      </w:r>
    </w:p>
    <w:p w14:paraId="3B5B5A10" w14:textId="77777777" w:rsidR="00340865" w:rsidRPr="00B745BF" w:rsidRDefault="00340865" w:rsidP="00340865">
      <w:pPr>
        <w:jc w:val="left"/>
        <w:rPr>
          <w:lang w:val="en-US"/>
        </w:rPr>
      </w:pPr>
    </w:p>
    <w:p w14:paraId="3A9AE1D8" w14:textId="77777777" w:rsidR="00340865" w:rsidRPr="00B745BF" w:rsidRDefault="00340865" w:rsidP="00340865">
      <w:pPr>
        <w:pStyle w:val="ListParagraph"/>
        <w:numPr>
          <w:ilvl w:val="0"/>
          <w:numId w:val="13"/>
        </w:numPr>
        <w:jc w:val="left"/>
        <w:rPr>
          <w:lang w:val="en-US"/>
        </w:rPr>
      </w:pPr>
      <w:r w:rsidRPr="00B745BF">
        <w:rPr>
          <w:lang w:val="en-US"/>
        </w:rPr>
        <w:t>The Services must be performed with due care and skill by appropriately experienced, trained and qualified persons in accordance with industry recognised methods, and by an adequate number of such persons to perform the Services as determined by the Principal.</w:t>
      </w:r>
    </w:p>
    <w:p w14:paraId="62D6E0A0" w14:textId="77777777" w:rsidR="00340865" w:rsidRPr="00B745BF" w:rsidRDefault="00340865" w:rsidP="00340865">
      <w:pPr>
        <w:jc w:val="left"/>
        <w:rPr>
          <w:lang w:val="en-US"/>
        </w:rPr>
      </w:pPr>
    </w:p>
    <w:p w14:paraId="68744D10" w14:textId="77777777" w:rsidR="003442F9" w:rsidRPr="003116D5" w:rsidRDefault="003442F9" w:rsidP="00340865">
      <w:pPr>
        <w:pStyle w:val="ListParagraph"/>
        <w:numPr>
          <w:ilvl w:val="0"/>
          <w:numId w:val="34"/>
        </w:numPr>
        <w:jc w:val="left"/>
        <w:rPr>
          <w:rFonts w:cs="Arial"/>
          <w:b/>
          <w:u w:val="single"/>
          <w:lang w:val="en-US"/>
        </w:rPr>
      </w:pPr>
      <w:r w:rsidRPr="003116D5">
        <w:rPr>
          <w:rFonts w:cs="Arial"/>
          <w:b/>
          <w:u w:val="single"/>
          <w:lang w:val="en-US"/>
        </w:rPr>
        <w:t>SUPPLY AND INSTALLATION OF GOODS</w:t>
      </w:r>
    </w:p>
    <w:p w14:paraId="50BD5114" w14:textId="77777777" w:rsidR="00EA12DD" w:rsidRPr="002A46BA" w:rsidRDefault="00EA12DD" w:rsidP="003442F9">
      <w:pPr>
        <w:pStyle w:val="ListParagraph"/>
        <w:ind w:left="360"/>
        <w:jc w:val="left"/>
        <w:rPr>
          <w:rFonts w:cs="Arial"/>
          <w:b/>
          <w:u w:val="single"/>
          <w:lang w:val="en-US"/>
        </w:rPr>
      </w:pPr>
    </w:p>
    <w:p w14:paraId="09DC462F" w14:textId="77777777" w:rsidR="00365A43" w:rsidRPr="00D36855" w:rsidRDefault="00231FC8" w:rsidP="00654760">
      <w:pPr>
        <w:pStyle w:val="ListParagraph"/>
        <w:numPr>
          <w:ilvl w:val="0"/>
          <w:numId w:val="66"/>
        </w:numPr>
        <w:jc w:val="left"/>
        <w:rPr>
          <w:rFonts w:cs="Arial"/>
          <w:caps/>
          <w:kern w:val="28"/>
        </w:rPr>
      </w:pPr>
      <w:r w:rsidRPr="003116D5">
        <w:rPr>
          <w:rFonts w:cs="Arial"/>
        </w:rPr>
        <w:t xml:space="preserve">The Contractor must </w:t>
      </w:r>
      <w:r w:rsidR="00365A43" w:rsidRPr="003116D5">
        <w:rPr>
          <w:rFonts w:cs="Arial"/>
        </w:rPr>
        <w:t xml:space="preserve">supply and install </w:t>
      </w:r>
      <w:r w:rsidRPr="003116D5">
        <w:rPr>
          <w:rFonts w:cs="Arial"/>
        </w:rPr>
        <w:t>the</w:t>
      </w:r>
      <w:r w:rsidR="000D1DDD">
        <w:rPr>
          <w:rFonts w:cs="Arial"/>
        </w:rPr>
        <w:t xml:space="preserve"> Goods</w:t>
      </w:r>
      <w:r w:rsidR="00547708" w:rsidRPr="003116D5">
        <w:rPr>
          <w:rFonts w:cs="Arial"/>
        </w:rPr>
        <w:t xml:space="preserve"> </w:t>
      </w:r>
      <w:r w:rsidR="00365A43" w:rsidRPr="003116D5">
        <w:rPr>
          <w:rFonts w:cs="Arial"/>
        </w:rPr>
        <w:t xml:space="preserve">as </w:t>
      </w:r>
      <w:r w:rsidR="004E31AD">
        <w:rPr>
          <w:rFonts w:cs="Arial"/>
        </w:rPr>
        <w:t xml:space="preserve">and when </w:t>
      </w:r>
      <w:r w:rsidR="00365A43" w:rsidRPr="003116D5">
        <w:rPr>
          <w:rFonts w:cs="Arial"/>
        </w:rPr>
        <w:t>necessary to ensure operation of the Asset</w:t>
      </w:r>
      <w:r w:rsidR="00D36855">
        <w:rPr>
          <w:rFonts w:cs="Arial"/>
        </w:rPr>
        <w:t xml:space="preserve">. </w:t>
      </w:r>
      <w:r w:rsidRPr="00D36855">
        <w:rPr>
          <w:rFonts w:cs="Arial"/>
        </w:rPr>
        <w:t xml:space="preserve">With regard to supply and installation of </w:t>
      </w:r>
      <w:r w:rsidR="00D36855" w:rsidRPr="00D36855">
        <w:rPr>
          <w:rFonts w:cs="Arial"/>
        </w:rPr>
        <w:t>the</w:t>
      </w:r>
      <w:r w:rsidRPr="00D36855">
        <w:rPr>
          <w:rFonts w:cs="Arial"/>
        </w:rPr>
        <w:t xml:space="preserve"> Goods, the Contractor must:</w:t>
      </w:r>
    </w:p>
    <w:p w14:paraId="627D2B59" w14:textId="77777777" w:rsidR="00231FC8" w:rsidRPr="003116D5" w:rsidRDefault="00231FC8" w:rsidP="00231FC8">
      <w:pPr>
        <w:pStyle w:val="ListParagraph"/>
        <w:tabs>
          <w:tab w:val="num" w:pos="1134"/>
        </w:tabs>
        <w:spacing w:after="60"/>
        <w:jc w:val="left"/>
        <w:outlineLvl w:val="1"/>
        <w:rPr>
          <w:rFonts w:cs="Arial"/>
        </w:rPr>
      </w:pPr>
    </w:p>
    <w:p w14:paraId="76F4F0F6" w14:textId="77777777" w:rsidR="00365A43" w:rsidRPr="003116D5" w:rsidRDefault="00365A43" w:rsidP="00654760">
      <w:pPr>
        <w:pStyle w:val="ListParagraph"/>
        <w:numPr>
          <w:ilvl w:val="2"/>
          <w:numId w:val="66"/>
        </w:numPr>
        <w:tabs>
          <w:tab w:val="num" w:pos="1134"/>
        </w:tabs>
        <w:ind w:left="1418"/>
        <w:jc w:val="left"/>
        <w:outlineLvl w:val="2"/>
        <w:rPr>
          <w:rFonts w:cs="Arial"/>
        </w:rPr>
      </w:pPr>
      <w:r w:rsidRPr="003116D5">
        <w:rPr>
          <w:rFonts w:cs="Arial"/>
        </w:rPr>
        <w:t>unless specified otherwise, provide all labour, machinery, materials and other things necessary to install the Goods;</w:t>
      </w:r>
    </w:p>
    <w:p w14:paraId="2DCD0255" w14:textId="77777777" w:rsidR="00365A43" w:rsidRPr="003116D5" w:rsidRDefault="00365A43" w:rsidP="00654760">
      <w:pPr>
        <w:pStyle w:val="ListParagraph"/>
        <w:numPr>
          <w:ilvl w:val="2"/>
          <w:numId w:val="66"/>
        </w:numPr>
        <w:tabs>
          <w:tab w:val="num" w:pos="1134"/>
        </w:tabs>
        <w:ind w:left="1418"/>
        <w:jc w:val="left"/>
        <w:outlineLvl w:val="2"/>
        <w:rPr>
          <w:rFonts w:cs="Arial"/>
        </w:rPr>
      </w:pPr>
      <w:r w:rsidRPr="003116D5">
        <w:rPr>
          <w:rFonts w:cs="Arial"/>
        </w:rPr>
        <w:t>provide the Goods without encumbrance;</w:t>
      </w:r>
    </w:p>
    <w:p w14:paraId="2CDF3F30" w14:textId="77777777" w:rsidR="00365A43" w:rsidRPr="003116D5" w:rsidRDefault="00365A43" w:rsidP="00654760">
      <w:pPr>
        <w:pStyle w:val="ListParagraph"/>
        <w:numPr>
          <w:ilvl w:val="2"/>
          <w:numId w:val="66"/>
        </w:numPr>
        <w:tabs>
          <w:tab w:val="num" w:pos="1134"/>
        </w:tabs>
        <w:ind w:left="1418"/>
        <w:jc w:val="left"/>
        <w:outlineLvl w:val="2"/>
        <w:rPr>
          <w:rFonts w:cs="Arial"/>
        </w:rPr>
      </w:pPr>
      <w:r w:rsidRPr="003116D5">
        <w:rPr>
          <w:rFonts w:cs="Arial"/>
        </w:rPr>
        <w:t xml:space="preserve">provide all relevant material safety data sheets; </w:t>
      </w:r>
    </w:p>
    <w:p w14:paraId="0B87D2C8" w14:textId="77777777" w:rsidR="00365A43" w:rsidRPr="003116D5" w:rsidRDefault="00365A43" w:rsidP="00654760">
      <w:pPr>
        <w:pStyle w:val="ListParagraph"/>
        <w:numPr>
          <w:ilvl w:val="2"/>
          <w:numId w:val="66"/>
        </w:numPr>
        <w:tabs>
          <w:tab w:val="num" w:pos="1134"/>
        </w:tabs>
        <w:ind w:left="1418"/>
        <w:jc w:val="left"/>
        <w:outlineLvl w:val="2"/>
        <w:rPr>
          <w:rFonts w:cs="Arial"/>
        </w:rPr>
      </w:pPr>
      <w:r w:rsidRPr="003116D5">
        <w:rPr>
          <w:rFonts w:cs="Arial"/>
        </w:rPr>
        <w:t>provide all relevant test evidence.</w:t>
      </w:r>
    </w:p>
    <w:p w14:paraId="74ADFAED" w14:textId="77777777" w:rsidR="00365A43" w:rsidRPr="003116D5" w:rsidRDefault="00365A43" w:rsidP="00654760">
      <w:pPr>
        <w:pStyle w:val="ListParagraph"/>
        <w:numPr>
          <w:ilvl w:val="2"/>
          <w:numId w:val="66"/>
        </w:numPr>
        <w:tabs>
          <w:tab w:val="num" w:pos="1134"/>
        </w:tabs>
        <w:ind w:left="1418"/>
        <w:jc w:val="left"/>
        <w:outlineLvl w:val="2"/>
        <w:rPr>
          <w:rFonts w:cs="Arial"/>
        </w:rPr>
      </w:pPr>
      <w:r w:rsidRPr="003116D5">
        <w:rPr>
          <w:rFonts w:cs="Arial"/>
        </w:rPr>
        <w:t>reasonably cooperate with the Principal and its agents during the installation;</w:t>
      </w:r>
    </w:p>
    <w:p w14:paraId="51803FBF" w14:textId="77777777" w:rsidR="00365A43" w:rsidRPr="003116D5" w:rsidRDefault="00365A43" w:rsidP="00654760">
      <w:pPr>
        <w:pStyle w:val="ListParagraph"/>
        <w:numPr>
          <w:ilvl w:val="2"/>
          <w:numId w:val="66"/>
        </w:numPr>
        <w:tabs>
          <w:tab w:val="num" w:pos="1134"/>
        </w:tabs>
        <w:ind w:left="1418"/>
        <w:jc w:val="left"/>
        <w:outlineLvl w:val="2"/>
        <w:rPr>
          <w:rFonts w:cs="Arial"/>
        </w:rPr>
      </w:pPr>
      <w:r w:rsidRPr="003116D5">
        <w:rPr>
          <w:rFonts w:cs="Arial"/>
        </w:rPr>
        <w:t>install the Goods in accordance with applicable standard industry pract</w:t>
      </w:r>
      <w:r w:rsidR="00A3606C">
        <w:rPr>
          <w:rFonts w:cs="Arial"/>
        </w:rPr>
        <w:t>ice or better</w:t>
      </w:r>
      <w:r w:rsidRPr="003116D5">
        <w:rPr>
          <w:rFonts w:cs="Arial"/>
        </w:rPr>
        <w:t>; and</w:t>
      </w:r>
    </w:p>
    <w:p w14:paraId="401A60B9" w14:textId="77777777" w:rsidR="00365A43" w:rsidRPr="003116D5" w:rsidRDefault="00365A43" w:rsidP="00654760">
      <w:pPr>
        <w:pStyle w:val="ListParagraph"/>
        <w:numPr>
          <w:ilvl w:val="2"/>
          <w:numId w:val="66"/>
        </w:numPr>
        <w:tabs>
          <w:tab w:val="num" w:pos="1134"/>
        </w:tabs>
        <w:ind w:left="1418"/>
        <w:jc w:val="left"/>
        <w:outlineLvl w:val="2"/>
        <w:rPr>
          <w:rFonts w:cs="Arial"/>
        </w:rPr>
      </w:pPr>
      <w:r w:rsidRPr="003116D5">
        <w:rPr>
          <w:rFonts w:cs="Arial"/>
        </w:rPr>
        <w:t>comply with any of the Principal’s requirements regarding Asset access and security.</w:t>
      </w:r>
    </w:p>
    <w:p w14:paraId="4EFD66FB" w14:textId="77777777" w:rsidR="00547708" w:rsidRPr="003116D5" w:rsidRDefault="00547708" w:rsidP="00547708">
      <w:pPr>
        <w:ind w:left="1238"/>
        <w:jc w:val="left"/>
        <w:outlineLvl w:val="2"/>
        <w:rPr>
          <w:rFonts w:cs="Arial"/>
        </w:rPr>
      </w:pPr>
    </w:p>
    <w:p w14:paraId="6A6499DA" w14:textId="77777777" w:rsidR="00D45CEB" w:rsidRDefault="00D45CEB" w:rsidP="00654760">
      <w:pPr>
        <w:pStyle w:val="ListParagraph"/>
        <w:numPr>
          <w:ilvl w:val="0"/>
          <w:numId w:val="66"/>
        </w:numPr>
        <w:jc w:val="left"/>
        <w:rPr>
          <w:lang w:val="en-US"/>
        </w:rPr>
      </w:pPr>
      <w:r w:rsidRPr="00F45556">
        <w:rPr>
          <w:lang w:val="en-US"/>
        </w:rPr>
        <w:t xml:space="preserve">Unless otherwise specified, </w:t>
      </w:r>
      <w:r w:rsidR="004E31AD">
        <w:rPr>
          <w:lang w:val="en-US"/>
        </w:rPr>
        <w:t>the Goods</w:t>
      </w:r>
      <w:r w:rsidRPr="00F45556">
        <w:rPr>
          <w:lang w:val="en-US"/>
        </w:rPr>
        <w:t xml:space="preserve"> must be new and suitable for the purpose and consistent with the na</w:t>
      </w:r>
      <w:r w:rsidR="004E31AD">
        <w:rPr>
          <w:lang w:val="en-US"/>
        </w:rPr>
        <w:t>ture and character of the Asset</w:t>
      </w:r>
      <w:r w:rsidRPr="00F45556">
        <w:rPr>
          <w:lang w:val="en-US"/>
        </w:rPr>
        <w:t>.</w:t>
      </w:r>
    </w:p>
    <w:p w14:paraId="306F24E6" w14:textId="77777777" w:rsidR="00D45CEB" w:rsidRPr="00F45556" w:rsidRDefault="00D45CEB" w:rsidP="00D45CEB">
      <w:pPr>
        <w:pStyle w:val="ListParagraph"/>
        <w:jc w:val="left"/>
        <w:rPr>
          <w:lang w:val="en-US"/>
        </w:rPr>
      </w:pPr>
    </w:p>
    <w:p w14:paraId="32E76A31" w14:textId="77777777" w:rsidR="00D36855" w:rsidRPr="00D36855" w:rsidRDefault="00D36855" w:rsidP="00654760">
      <w:pPr>
        <w:pStyle w:val="ListParagraph"/>
        <w:numPr>
          <w:ilvl w:val="0"/>
          <w:numId w:val="66"/>
        </w:numPr>
        <w:jc w:val="left"/>
        <w:rPr>
          <w:rFonts w:cs="Arial"/>
          <w:b/>
          <w:caps/>
          <w:kern w:val="28"/>
        </w:rPr>
      </w:pPr>
      <w:r w:rsidRPr="003116D5">
        <w:rPr>
          <w:rFonts w:cs="Arial"/>
        </w:rPr>
        <w:t>The Contractor must undertake any design necessary to ensure that the Goods will comply with this Contract when installed.</w:t>
      </w:r>
    </w:p>
    <w:p w14:paraId="72E19D15" w14:textId="77777777" w:rsidR="00D36855" w:rsidRPr="003116D5" w:rsidRDefault="00D36855" w:rsidP="00D36855">
      <w:pPr>
        <w:pStyle w:val="ListParagraph"/>
        <w:jc w:val="left"/>
        <w:rPr>
          <w:rFonts w:cs="Arial"/>
          <w:b/>
          <w:caps/>
          <w:kern w:val="28"/>
        </w:rPr>
      </w:pPr>
    </w:p>
    <w:p w14:paraId="5454332D" w14:textId="77777777" w:rsidR="00D36855" w:rsidRDefault="00D36855" w:rsidP="00654760">
      <w:pPr>
        <w:pStyle w:val="ListParagraph"/>
        <w:numPr>
          <w:ilvl w:val="0"/>
          <w:numId w:val="66"/>
        </w:numPr>
        <w:jc w:val="left"/>
        <w:rPr>
          <w:rFonts w:cs="Arial"/>
        </w:rPr>
      </w:pPr>
      <w:r w:rsidRPr="00771423">
        <w:rPr>
          <w:rFonts w:cs="Arial"/>
        </w:rPr>
        <w:t>The Contractor warrants that it has inspect</w:t>
      </w:r>
      <w:r w:rsidR="00A3606C">
        <w:rPr>
          <w:rFonts w:cs="Arial"/>
        </w:rPr>
        <w:t>ed</w:t>
      </w:r>
      <w:r w:rsidRPr="00771423">
        <w:rPr>
          <w:rFonts w:cs="Arial"/>
        </w:rPr>
        <w:t xml:space="preserve"> the </w:t>
      </w:r>
      <w:r w:rsidRPr="003116D5">
        <w:rPr>
          <w:rFonts w:cs="Arial"/>
        </w:rPr>
        <w:t>Asset and made all reasonable enquires</w:t>
      </w:r>
      <w:r w:rsidRPr="00771423">
        <w:rPr>
          <w:rFonts w:cs="Arial"/>
        </w:rPr>
        <w:t xml:space="preserve"> </w:t>
      </w:r>
      <w:r w:rsidRPr="003116D5">
        <w:rPr>
          <w:rFonts w:cs="Arial"/>
        </w:rPr>
        <w:t xml:space="preserve">necessary </w:t>
      </w:r>
      <w:r w:rsidRPr="00771423">
        <w:rPr>
          <w:rFonts w:cs="Arial"/>
        </w:rPr>
        <w:t xml:space="preserve">to ensure that the Goods can be satisfactorily installed </w:t>
      </w:r>
      <w:r>
        <w:rPr>
          <w:rFonts w:cs="Arial"/>
        </w:rPr>
        <w:t>without detriment to the operation, serviceability or structural integrity of the Asset.</w:t>
      </w:r>
    </w:p>
    <w:p w14:paraId="3D3C2BA0" w14:textId="77777777" w:rsidR="00D65AEA" w:rsidRPr="004D134D" w:rsidRDefault="00D65AEA" w:rsidP="004D134D">
      <w:pPr>
        <w:jc w:val="left"/>
        <w:rPr>
          <w:rFonts w:cs="Arial"/>
          <w:caps/>
          <w:kern w:val="28"/>
        </w:rPr>
      </w:pPr>
    </w:p>
    <w:p w14:paraId="486270A4" w14:textId="77777777" w:rsidR="00AE767C" w:rsidRDefault="00AA69C5" w:rsidP="00654760">
      <w:pPr>
        <w:pStyle w:val="ListParagraph"/>
        <w:numPr>
          <w:ilvl w:val="0"/>
          <w:numId w:val="66"/>
        </w:numPr>
        <w:jc w:val="left"/>
        <w:rPr>
          <w:rFonts w:cs="Arial"/>
        </w:rPr>
      </w:pPr>
      <w:r>
        <w:rPr>
          <w:rFonts w:cs="Arial"/>
        </w:rPr>
        <w:t xml:space="preserve">All Goods and must be provided with </w:t>
      </w:r>
      <w:r w:rsidR="00E03059">
        <w:rPr>
          <w:rFonts w:cs="Arial"/>
        </w:rPr>
        <w:t>a warranty</w:t>
      </w:r>
      <w:r w:rsidR="00B92D3A">
        <w:rPr>
          <w:rFonts w:cs="Arial"/>
        </w:rPr>
        <w:t xml:space="preserve"> against defects and defective installation</w:t>
      </w:r>
      <w:r w:rsidR="009A0739">
        <w:rPr>
          <w:rFonts w:cs="Arial"/>
        </w:rPr>
        <w:t xml:space="preserve"> </w:t>
      </w:r>
      <w:r w:rsidR="00BF65D0">
        <w:rPr>
          <w:rFonts w:cs="Arial"/>
        </w:rPr>
        <w:t>for the Warranty Period set out in the Annexure.</w:t>
      </w:r>
      <w:r w:rsidR="00B92D3A">
        <w:rPr>
          <w:rFonts w:cs="Arial"/>
        </w:rPr>
        <w:t xml:space="preserve"> </w:t>
      </w:r>
      <w:r w:rsidR="00156F05">
        <w:rPr>
          <w:rFonts w:cs="Arial"/>
        </w:rPr>
        <w:t xml:space="preserve">This warranty will not apply to the extent that these defects were caused or contributed to by the Principal, or caused by reasonable wear and tear. </w:t>
      </w:r>
      <w:r w:rsidR="00BF65D0">
        <w:rPr>
          <w:rFonts w:cs="Arial"/>
        </w:rPr>
        <w:t>T</w:t>
      </w:r>
      <w:r w:rsidR="00B92D3A">
        <w:rPr>
          <w:rFonts w:cs="Arial"/>
        </w:rPr>
        <w:t xml:space="preserve">he </w:t>
      </w:r>
      <w:r w:rsidR="00BF65D0">
        <w:rPr>
          <w:rFonts w:cs="Arial"/>
        </w:rPr>
        <w:t>W</w:t>
      </w:r>
      <w:r w:rsidR="00B92D3A">
        <w:rPr>
          <w:rFonts w:cs="Arial"/>
        </w:rPr>
        <w:t xml:space="preserve">arranty </w:t>
      </w:r>
      <w:r w:rsidR="00BF65D0">
        <w:rPr>
          <w:rFonts w:cs="Arial"/>
        </w:rPr>
        <w:t>P</w:t>
      </w:r>
      <w:r w:rsidR="00B92D3A">
        <w:rPr>
          <w:rFonts w:cs="Arial"/>
        </w:rPr>
        <w:t xml:space="preserve">eriod </w:t>
      </w:r>
      <w:r w:rsidR="00BF65D0">
        <w:rPr>
          <w:rFonts w:cs="Arial"/>
        </w:rPr>
        <w:t>commences</w:t>
      </w:r>
      <w:r w:rsidR="00B92D3A">
        <w:rPr>
          <w:rFonts w:cs="Arial"/>
        </w:rPr>
        <w:t xml:space="preserve"> upon completion of installation of the relevant Goods.</w:t>
      </w:r>
    </w:p>
    <w:p w14:paraId="0388236A" w14:textId="77777777" w:rsidR="00AE767C" w:rsidRDefault="00AE767C" w:rsidP="00AE767C">
      <w:pPr>
        <w:spacing w:after="60"/>
        <w:ind w:firstLine="720"/>
        <w:jc w:val="left"/>
        <w:outlineLvl w:val="2"/>
        <w:rPr>
          <w:rFonts w:cs="Arial"/>
        </w:rPr>
      </w:pPr>
    </w:p>
    <w:p w14:paraId="18C35933" w14:textId="77777777" w:rsidR="00AA69C5" w:rsidRPr="00AE767C" w:rsidRDefault="00AA69C5" w:rsidP="009A0739">
      <w:pPr>
        <w:pStyle w:val="ListParagraph"/>
        <w:jc w:val="left"/>
        <w:rPr>
          <w:rFonts w:cs="Arial"/>
          <w:caps/>
          <w:kern w:val="28"/>
        </w:rPr>
      </w:pPr>
      <w:r w:rsidRPr="00AE767C">
        <w:rPr>
          <w:rFonts w:cs="Arial"/>
        </w:rPr>
        <w:t>The Contractor must also ensure that the Principal has the full benefit of any manufacturer’s warranties applicable to the Goods.</w:t>
      </w:r>
      <w:r w:rsidR="00BF65D0">
        <w:rPr>
          <w:rFonts w:cs="Arial"/>
        </w:rPr>
        <w:t xml:space="preserve"> For the </w:t>
      </w:r>
      <w:r w:rsidR="00A3606C">
        <w:rPr>
          <w:rFonts w:cs="Arial"/>
        </w:rPr>
        <w:t>a</w:t>
      </w:r>
      <w:r w:rsidR="00BF65D0">
        <w:rPr>
          <w:rFonts w:cs="Arial"/>
        </w:rPr>
        <w:t xml:space="preserve">voidance of doubt, any manufacturer’s warranties operate in addition to the Contractor’s warranty provided pursuant to </w:t>
      </w:r>
      <w:r w:rsidR="009A0739">
        <w:rPr>
          <w:rFonts w:cs="Arial"/>
        </w:rPr>
        <w:t xml:space="preserve">the first paragraph of this </w:t>
      </w:r>
      <w:r w:rsidR="00BF65D0">
        <w:rPr>
          <w:rFonts w:cs="Arial"/>
        </w:rPr>
        <w:t>clause 8(e).</w:t>
      </w:r>
    </w:p>
    <w:p w14:paraId="1941BC24" w14:textId="77777777" w:rsidR="00AA69C5" w:rsidRPr="00AA69C5" w:rsidRDefault="00AA69C5" w:rsidP="00AA69C5">
      <w:pPr>
        <w:pStyle w:val="ListParagraph"/>
        <w:jc w:val="left"/>
        <w:rPr>
          <w:rFonts w:cs="Arial"/>
          <w:caps/>
          <w:kern w:val="28"/>
        </w:rPr>
      </w:pPr>
    </w:p>
    <w:p w14:paraId="09DB76EA" w14:textId="77777777" w:rsidR="00AA69C5" w:rsidRPr="003116D5" w:rsidRDefault="00AA69C5" w:rsidP="009A0739">
      <w:pPr>
        <w:pStyle w:val="ListParagraph"/>
        <w:jc w:val="left"/>
        <w:rPr>
          <w:rFonts w:cs="Arial"/>
          <w:caps/>
          <w:kern w:val="28"/>
        </w:rPr>
      </w:pPr>
      <w:r w:rsidRPr="003116D5">
        <w:rPr>
          <w:rFonts w:cs="Arial"/>
        </w:rPr>
        <w:t xml:space="preserve">If during </w:t>
      </w:r>
      <w:r w:rsidR="009A0739">
        <w:rPr>
          <w:rFonts w:cs="Arial"/>
        </w:rPr>
        <w:t>the W</w:t>
      </w:r>
      <w:r w:rsidRPr="003116D5">
        <w:rPr>
          <w:rFonts w:cs="Arial"/>
        </w:rPr>
        <w:t xml:space="preserve">arranty </w:t>
      </w:r>
      <w:r w:rsidR="009A0739">
        <w:rPr>
          <w:rFonts w:cs="Arial"/>
        </w:rPr>
        <w:t>P</w:t>
      </w:r>
      <w:r w:rsidRPr="003116D5">
        <w:rPr>
          <w:rFonts w:cs="Arial"/>
        </w:rPr>
        <w:t xml:space="preserve">eriod </w:t>
      </w:r>
      <w:r w:rsidR="009A0739">
        <w:rPr>
          <w:rFonts w:cs="Arial"/>
        </w:rPr>
        <w:t xml:space="preserve">or a manufacturer’s warranty period </w:t>
      </w:r>
      <w:r w:rsidRPr="003116D5">
        <w:rPr>
          <w:rFonts w:cs="Arial"/>
        </w:rPr>
        <w:t xml:space="preserve">the Goods fail to comply with </w:t>
      </w:r>
      <w:r w:rsidR="00B92D3A">
        <w:rPr>
          <w:rFonts w:cs="Arial"/>
        </w:rPr>
        <w:t>this Contract</w:t>
      </w:r>
      <w:r w:rsidRPr="003116D5">
        <w:rPr>
          <w:rFonts w:cs="Arial"/>
        </w:rPr>
        <w:t xml:space="preserve">, the Contractor must </w:t>
      </w:r>
      <w:r w:rsidR="009257E9">
        <w:rPr>
          <w:rFonts w:cs="Arial"/>
        </w:rPr>
        <w:t>repair or replace the Goods</w:t>
      </w:r>
      <w:r w:rsidRPr="003116D5">
        <w:rPr>
          <w:rFonts w:cs="Arial"/>
        </w:rPr>
        <w:t xml:space="preserve"> at its own expense to rectify the non-compliance. With regard to this</w:t>
      </w:r>
      <w:r w:rsidR="009257E9">
        <w:rPr>
          <w:rFonts w:cs="Arial"/>
        </w:rPr>
        <w:t xml:space="preserve"> </w:t>
      </w:r>
      <w:r w:rsidRPr="003116D5">
        <w:rPr>
          <w:rFonts w:cs="Arial"/>
        </w:rPr>
        <w:t>rectification, the Contractor must:</w:t>
      </w:r>
    </w:p>
    <w:p w14:paraId="436DAD93" w14:textId="77777777" w:rsidR="00AA69C5" w:rsidRPr="00771423" w:rsidRDefault="00AA69C5" w:rsidP="00AA69C5">
      <w:pPr>
        <w:pStyle w:val="ListParagraph"/>
        <w:jc w:val="left"/>
        <w:rPr>
          <w:rFonts w:cs="Arial"/>
        </w:rPr>
      </w:pPr>
    </w:p>
    <w:p w14:paraId="61A8AD94" w14:textId="77777777" w:rsidR="00AA69C5" w:rsidRPr="00771423" w:rsidRDefault="00AA69C5" w:rsidP="00654760">
      <w:pPr>
        <w:pStyle w:val="ListParagraph"/>
        <w:numPr>
          <w:ilvl w:val="2"/>
          <w:numId w:val="66"/>
        </w:numPr>
        <w:tabs>
          <w:tab w:val="num" w:pos="1134"/>
        </w:tabs>
        <w:ind w:left="1418"/>
        <w:jc w:val="left"/>
        <w:outlineLvl w:val="2"/>
        <w:rPr>
          <w:rFonts w:cs="Arial"/>
        </w:rPr>
      </w:pPr>
      <w:r w:rsidRPr="00771423">
        <w:rPr>
          <w:rFonts w:cs="Arial"/>
        </w:rPr>
        <w:t xml:space="preserve">provide reasonable notice to the Principal of its program to undertake </w:t>
      </w:r>
      <w:r w:rsidR="009257E9">
        <w:rPr>
          <w:rFonts w:cs="Arial"/>
        </w:rPr>
        <w:t xml:space="preserve">the </w:t>
      </w:r>
      <w:r w:rsidRPr="00771423">
        <w:rPr>
          <w:rFonts w:cs="Arial"/>
        </w:rPr>
        <w:t>rectification</w:t>
      </w:r>
      <w:r w:rsidRPr="003116D5">
        <w:rPr>
          <w:rFonts w:cs="Arial"/>
        </w:rPr>
        <w:t xml:space="preserve"> work</w:t>
      </w:r>
      <w:r w:rsidRPr="00771423">
        <w:rPr>
          <w:rFonts w:cs="Arial"/>
        </w:rPr>
        <w:t>; and</w:t>
      </w:r>
    </w:p>
    <w:p w14:paraId="1F17E40E" w14:textId="77777777" w:rsidR="00AA69C5" w:rsidRDefault="00AA69C5" w:rsidP="00654760">
      <w:pPr>
        <w:pStyle w:val="ListParagraph"/>
        <w:numPr>
          <w:ilvl w:val="2"/>
          <w:numId w:val="66"/>
        </w:numPr>
        <w:tabs>
          <w:tab w:val="num" w:pos="1134"/>
        </w:tabs>
        <w:ind w:left="1418"/>
        <w:jc w:val="left"/>
        <w:outlineLvl w:val="2"/>
        <w:rPr>
          <w:rFonts w:cs="Arial"/>
        </w:rPr>
      </w:pPr>
      <w:r>
        <w:rPr>
          <w:rFonts w:cs="Arial"/>
        </w:rPr>
        <w:lastRenderedPageBreak/>
        <w:t>perform</w:t>
      </w:r>
      <w:r w:rsidRPr="00771423">
        <w:rPr>
          <w:rFonts w:cs="Arial"/>
        </w:rPr>
        <w:t xml:space="preserve"> the rectification work so as to minimise interference </w:t>
      </w:r>
      <w:r w:rsidR="00A3606C">
        <w:rPr>
          <w:rFonts w:cs="Arial"/>
        </w:rPr>
        <w:t xml:space="preserve">and disruption to </w:t>
      </w:r>
      <w:r w:rsidRPr="003116D5">
        <w:rPr>
          <w:rFonts w:cs="Arial"/>
        </w:rPr>
        <w:t xml:space="preserve">the occupiers </w:t>
      </w:r>
      <w:r w:rsidR="00A3606C">
        <w:rPr>
          <w:rFonts w:cs="Arial"/>
        </w:rPr>
        <w:t>and</w:t>
      </w:r>
      <w:r w:rsidRPr="00771423">
        <w:rPr>
          <w:rFonts w:cs="Arial"/>
        </w:rPr>
        <w:t xml:space="preserve"> users of the </w:t>
      </w:r>
      <w:r w:rsidRPr="003116D5">
        <w:rPr>
          <w:rFonts w:cs="Arial"/>
        </w:rPr>
        <w:t>Asset</w:t>
      </w:r>
      <w:r>
        <w:rPr>
          <w:rFonts w:cs="Arial"/>
        </w:rPr>
        <w:t xml:space="preserve">, which </w:t>
      </w:r>
      <w:r w:rsidRPr="003116D5">
        <w:rPr>
          <w:rFonts w:cs="Arial"/>
        </w:rPr>
        <w:t xml:space="preserve">may require rectification work to be </w:t>
      </w:r>
      <w:r>
        <w:rPr>
          <w:rFonts w:cs="Arial"/>
        </w:rPr>
        <w:t xml:space="preserve">performed </w:t>
      </w:r>
      <w:r w:rsidRPr="003116D5">
        <w:rPr>
          <w:rFonts w:cs="Arial"/>
        </w:rPr>
        <w:t>outside of usual business hours.</w:t>
      </w:r>
    </w:p>
    <w:p w14:paraId="7294A607" w14:textId="77777777" w:rsidR="00156F05" w:rsidRDefault="00156F05" w:rsidP="00156F05">
      <w:pPr>
        <w:pStyle w:val="ListParagraph"/>
        <w:tabs>
          <w:tab w:val="left" w:pos="1134"/>
        </w:tabs>
        <w:spacing w:before="120" w:after="60"/>
        <w:jc w:val="left"/>
        <w:outlineLvl w:val="1"/>
        <w:rPr>
          <w:rFonts w:cs="Arial"/>
          <w:highlight w:val="yellow"/>
        </w:rPr>
      </w:pPr>
    </w:p>
    <w:p w14:paraId="4BB25C8B" w14:textId="77777777" w:rsidR="00156F05" w:rsidRPr="00156F05" w:rsidRDefault="00156F05" w:rsidP="00156F05">
      <w:pPr>
        <w:pStyle w:val="ListParagraph"/>
        <w:tabs>
          <w:tab w:val="left" w:pos="1134"/>
        </w:tabs>
        <w:spacing w:before="120" w:after="60"/>
        <w:jc w:val="left"/>
        <w:outlineLvl w:val="1"/>
        <w:rPr>
          <w:rFonts w:cs="Arial"/>
        </w:rPr>
      </w:pPr>
      <w:r w:rsidRPr="00156F05">
        <w:rPr>
          <w:rFonts w:cs="Arial"/>
        </w:rPr>
        <w:t>Where the Contractor elects to repair the Goods, the method of repair is subject to written approval by the Principal, who may require evidence that the repair will not be to the detriment of the performance of the Goods or the Asset. Any such approval does not relieve the Contractor from its obligations under this Contract.</w:t>
      </w:r>
    </w:p>
    <w:p w14:paraId="14952008" w14:textId="77777777" w:rsidR="00AA69C5" w:rsidRPr="003116D5" w:rsidRDefault="00AA69C5" w:rsidP="00AA69C5">
      <w:pPr>
        <w:pStyle w:val="ListParagraph"/>
        <w:spacing w:after="60"/>
        <w:ind w:left="1418"/>
        <w:jc w:val="left"/>
        <w:outlineLvl w:val="2"/>
        <w:rPr>
          <w:rFonts w:cs="Arial"/>
        </w:rPr>
      </w:pPr>
    </w:p>
    <w:p w14:paraId="37FA9D16" w14:textId="77777777" w:rsidR="009257E9" w:rsidRPr="009257E9" w:rsidRDefault="009257E9" w:rsidP="009257E9">
      <w:pPr>
        <w:pStyle w:val="ListParagraph"/>
        <w:tabs>
          <w:tab w:val="left" w:pos="1134"/>
        </w:tabs>
        <w:spacing w:before="120" w:after="60"/>
        <w:jc w:val="left"/>
        <w:outlineLvl w:val="1"/>
        <w:rPr>
          <w:rFonts w:cs="Arial"/>
        </w:rPr>
      </w:pPr>
      <w:r w:rsidRPr="009257E9">
        <w:rPr>
          <w:rFonts w:cs="Arial"/>
        </w:rPr>
        <w:t>All costs incurred by the Contractor as a consequence of any Goods being non-conforming with this Contract must be borne by the Contractor.</w:t>
      </w:r>
    </w:p>
    <w:p w14:paraId="24692817" w14:textId="77777777" w:rsidR="009257E9" w:rsidRDefault="009257E9" w:rsidP="009257E9">
      <w:pPr>
        <w:pStyle w:val="ListParagraph"/>
        <w:tabs>
          <w:tab w:val="left" w:pos="1134"/>
        </w:tabs>
        <w:spacing w:before="120" w:after="60"/>
        <w:jc w:val="left"/>
        <w:outlineLvl w:val="1"/>
        <w:rPr>
          <w:rFonts w:cs="Arial"/>
          <w:highlight w:val="yellow"/>
        </w:rPr>
      </w:pPr>
    </w:p>
    <w:p w14:paraId="7133BEB0" w14:textId="77777777" w:rsidR="009257E9" w:rsidRPr="00902770" w:rsidRDefault="009257E9" w:rsidP="00654760">
      <w:pPr>
        <w:pStyle w:val="ListParagraph"/>
        <w:numPr>
          <w:ilvl w:val="0"/>
          <w:numId w:val="66"/>
        </w:numPr>
        <w:tabs>
          <w:tab w:val="left" w:pos="1134"/>
        </w:tabs>
        <w:spacing w:before="120" w:after="60"/>
        <w:jc w:val="left"/>
        <w:outlineLvl w:val="1"/>
        <w:rPr>
          <w:rFonts w:cs="Arial"/>
        </w:rPr>
      </w:pPr>
      <w:r w:rsidRPr="00902770">
        <w:rPr>
          <w:rFonts w:cs="Arial"/>
        </w:rPr>
        <w:t>If the Contractor fails to comply with its obligations under clause 8(e), the Principal may have the repair or replacement of the Goods carried out by others, provided that it provides five Business Days’ written notice to the Contractor of its intention to do so. The cost of having this repair or replacement performed</w:t>
      </w:r>
      <w:r w:rsidR="00902770" w:rsidRPr="00902770">
        <w:rPr>
          <w:rFonts w:cs="Arial"/>
        </w:rPr>
        <w:t xml:space="preserve"> will be a debt due and payable from the Contractor to the Principal</w:t>
      </w:r>
      <w:r w:rsidRPr="00902770">
        <w:rPr>
          <w:rFonts w:cs="Arial"/>
        </w:rPr>
        <w:t>.</w:t>
      </w:r>
    </w:p>
    <w:p w14:paraId="692758F3" w14:textId="77777777" w:rsidR="009257E9" w:rsidRPr="00902770" w:rsidRDefault="009257E9" w:rsidP="009257E9">
      <w:pPr>
        <w:pStyle w:val="ListParagraph"/>
        <w:tabs>
          <w:tab w:val="left" w:pos="1134"/>
        </w:tabs>
        <w:spacing w:before="120" w:after="60"/>
        <w:jc w:val="left"/>
        <w:outlineLvl w:val="1"/>
        <w:rPr>
          <w:rFonts w:cs="Arial"/>
        </w:rPr>
      </w:pPr>
    </w:p>
    <w:p w14:paraId="258C5B97" w14:textId="77777777" w:rsidR="009257E9" w:rsidRPr="00902770" w:rsidRDefault="009257E9" w:rsidP="009257E9">
      <w:pPr>
        <w:pStyle w:val="ListParagraph"/>
        <w:tabs>
          <w:tab w:val="left" w:pos="1134"/>
        </w:tabs>
        <w:spacing w:before="120" w:after="60"/>
        <w:jc w:val="left"/>
        <w:outlineLvl w:val="1"/>
        <w:rPr>
          <w:rFonts w:cs="Arial"/>
        </w:rPr>
      </w:pPr>
      <w:r w:rsidRPr="00902770">
        <w:rPr>
          <w:rFonts w:cs="Arial"/>
        </w:rPr>
        <w:t xml:space="preserve">Nothing in this </w:t>
      </w:r>
      <w:r w:rsidR="00902770" w:rsidRPr="00902770">
        <w:rPr>
          <w:rFonts w:cs="Arial"/>
        </w:rPr>
        <w:t>clause 8</w:t>
      </w:r>
      <w:r w:rsidRPr="00902770">
        <w:rPr>
          <w:rFonts w:cs="Arial"/>
        </w:rPr>
        <w:t>(</w:t>
      </w:r>
      <w:r w:rsidR="00902770" w:rsidRPr="00902770">
        <w:rPr>
          <w:rFonts w:cs="Arial"/>
        </w:rPr>
        <w:t>f</w:t>
      </w:r>
      <w:r w:rsidRPr="00902770">
        <w:rPr>
          <w:rFonts w:cs="Arial"/>
        </w:rPr>
        <w:t>) prejudice</w:t>
      </w:r>
      <w:r w:rsidR="00902770">
        <w:rPr>
          <w:rFonts w:cs="Arial"/>
        </w:rPr>
        <w:t>s</w:t>
      </w:r>
      <w:r w:rsidRPr="00902770">
        <w:rPr>
          <w:rFonts w:cs="Arial"/>
        </w:rPr>
        <w:t xml:space="preserve"> any other right which the Principal may have against the Contractor arising out of the failure of the Contractor to provide </w:t>
      </w:r>
      <w:r w:rsidR="00902770" w:rsidRPr="00902770">
        <w:rPr>
          <w:rFonts w:cs="Arial"/>
        </w:rPr>
        <w:t>Goods</w:t>
      </w:r>
      <w:r w:rsidRPr="00902770">
        <w:rPr>
          <w:rFonts w:cs="Arial"/>
        </w:rPr>
        <w:t xml:space="preserve"> in accordance with the Contract.</w:t>
      </w:r>
    </w:p>
    <w:p w14:paraId="14A26642" w14:textId="77777777" w:rsidR="009257E9" w:rsidRPr="009257E9" w:rsidRDefault="009257E9" w:rsidP="00902770">
      <w:pPr>
        <w:pStyle w:val="ListParagraph"/>
        <w:jc w:val="left"/>
        <w:rPr>
          <w:rFonts w:cs="Arial"/>
          <w:caps/>
          <w:kern w:val="28"/>
        </w:rPr>
      </w:pPr>
    </w:p>
    <w:p w14:paraId="3539A082" w14:textId="77777777" w:rsidR="00D65AEA" w:rsidRPr="003116D5" w:rsidRDefault="00D65AEA" w:rsidP="00654760">
      <w:pPr>
        <w:pStyle w:val="ListParagraph"/>
        <w:numPr>
          <w:ilvl w:val="0"/>
          <w:numId w:val="66"/>
        </w:numPr>
        <w:jc w:val="left"/>
        <w:rPr>
          <w:rFonts w:cs="Arial"/>
          <w:caps/>
          <w:kern w:val="28"/>
        </w:rPr>
      </w:pPr>
      <w:r w:rsidRPr="003116D5">
        <w:rPr>
          <w:rFonts w:cs="Arial"/>
        </w:rPr>
        <w:t>Prior to expiry or termination of this Contract, the Contractor must provide the Principal with:</w:t>
      </w:r>
    </w:p>
    <w:p w14:paraId="7ECF6D58" w14:textId="77777777" w:rsidR="00D65AEA" w:rsidRPr="00DE4E8E" w:rsidRDefault="00D65AEA" w:rsidP="00AA69C5">
      <w:pPr>
        <w:pStyle w:val="ListParagraph"/>
        <w:ind w:left="1418"/>
        <w:jc w:val="left"/>
        <w:outlineLvl w:val="2"/>
        <w:rPr>
          <w:rFonts w:cs="Arial"/>
        </w:rPr>
      </w:pPr>
    </w:p>
    <w:p w14:paraId="76A2CC2A" w14:textId="77777777" w:rsidR="00D65AEA" w:rsidRPr="00771423" w:rsidRDefault="00D65AEA" w:rsidP="00654760">
      <w:pPr>
        <w:pStyle w:val="ListParagraph"/>
        <w:numPr>
          <w:ilvl w:val="2"/>
          <w:numId w:val="66"/>
        </w:numPr>
        <w:tabs>
          <w:tab w:val="num" w:pos="1134"/>
        </w:tabs>
        <w:ind w:left="1418"/>
        <w:jc w:val="left"/>
        <w:outlineLvl w:val="2"/>
        <w:rPr>
          <w:rFonts w:cs="Arial"/>
        </w:rPr>
      </w:pPr>
      <w:r w:rsidRPr="00771423">
        <w:rPr>
          <w:rFonts w:cs="Arial"/>
        </w:rPr>
        <w:t xml:space="preserve">all records, test results and certificates demonstrating </w:t>
      </w:r>
      <w:r w:rsidRPr="003116D5">
        <w:rPr>
          <w:rFonts w:cs="Arial"/>
        </w:rPr>
        <w:t xml:space="preserve">the Goods’ </w:t>
      </w:r>
      <w:r w:rsidRPr="00771423">
        <w:rPr>
          <w:rFonts w:cs="Arial"/>
        </w:rPr>
        <w:t>compliance with this Contract;</w:t>
      </w:r>
    </w:p>
    <w:p w14:paraId="5E7F698E" w14:textId="77777777" w:rsidR="00D65AEA" w:rsidRPr="00771423" w:rsidRDefault="00DE4E8E" w:rsidP="00654760">
      <w:pPr>
        <w:pStyle w:val="ListParagraph"/>
        <w:numPr>
          <w:ilvl w:val="2"/>
          <w:numId w:val="66"/>
        </w:numPr>
        <w:tabs>
          <w:tab w:val="num" w:pos="1134"/>
        </w:tabs>
        <w:spacing w:after="60"/>
        <w:ind w:left="1418"/>
        <w:jc w:val="left"/>
        <w:outlineLvl w:val="2"/>
        <w:rPr>
          <w:rFonts w:cs="Arial"/>
        </w:rPr>
      </w:pPr>
      <w:r>
        <w:rPr>
          <w:rFonts w:cs="Arial"/>
        </w:rPr>
        <w:t xml:space="preserve">electronic </w:t>
      </w:r>
      <w:r w:rsidR="00D65AEA" w:rsidRPr="00771423">
        <w:rPr>
          <w:rFonts w:cs="Arial"/>
        </w:rPr>
        <w:t>copies of all manuals and instructions necessary to operate and maintain the Goods to the standard</w:t>
      </w:r>
      <w:r>
        <w:rPr>
          <w:rFonts w:cs="Arial"/>
        </w:rPr>
        <w:t>s required by this Contract</w:t>
      </w:r>
      <w:r w:rsidR="00D65AEA" w:rsidRPr="00771423">
        <w:rPr>
          <w:rFonts w:cs="Arial"/>
        </w:rPr>
        <w:t>;</w:t>
      </w:r>
    </w:p>
    <w:p w14:paraId="590167FE" w14:textId="77777777" w:rsidR="00D65AEA" w:rsidRPr="00771423" w:rsidRDefault="00D65AEA" w:rsidP="00654760">
      <w:pPr>
        <w:pStyle w:val="ListParagraph"/>
        <w:numPr>
          <w:ilvl w:val="2"/>
          <w:numId w:val="66"/>
        </w:numPr>
        <w:tabs>
          <w:tab w:val="num" w:pos="1134"/>
        </w:tabs>
        <w:spacing w:after="60"/>
        <w:ind w:left="1418"/>
        <w:jc w:val="left"/>
        <w:outlineLvl w:val="2"/>
        <w:rPr>
          <w:rFonts w:cs="Arial"/>
        </w:rPr>
      </w:pPr>
      <w:r w:rsidRPr="00771423">
        <w:rPr>
          <w:rFonts w:cs="Arial"/>
        </w:rPr>
        <w:t>any training necessary for the Principal’s personnel and/or agents to operate the Goods; and</w:t>
      </w:r>
    </w:p>
    <w:p w14:paraId="25FF5B55" w14:textId="77777777" w:rsidR="00D65AEA" w:rsidRPr="003116D5" w:rsidRDefault="00D65AEA" w:rsidP="00654760">
      <w:pPr>
        <w:pStyle w:val="ListParagraph"/>
        <w:numPr>
          <w:ilvl w:val="2"/>
          <w:numId w:val="66"/>
        </w:numPr>
        <w:tabs>
          <w:tab w:val="num" w:pos="1134"/>
        </w:tabs>
        <w:ind w:left="1418"/>
        <w:jc w:val="left"/>
        <w:outlineLvl w:val="2"/>
        <w:rPr>
          <w:rFonts w:cs="Arial"/>
        </w:rPr>
      </w:pPr>
      <w:r w:rsidRPr="00771423">
        <w:rPr>
          <w:rFonts w:cs="Arial"/>
        </w:rPr>
        <w:t>copies of any manufacturer’s warranty in respect of the Goods.</w:t>
      </w:r>
    </w:p>
    <w:p w14:paraId="505FA079" w14:textId="77777777" w:rsidR="007A2846" w:rsidRPr="00771423" w:rsidRDefault="007A2846" w:rsidP="00A42A15">
      <w:pPr>
        <w:tabs>
          <w:tab w:val="left" w:pos="1134"/>
        </w:tabs>
        <w:ind w:left="1701"/>
        <w:jc w:val="left"/>
        <w:outlineLvl w:val="1"/>
        <w:rPr>
          <w:rFonts w:cs="Arial"/>
        </w:rPr>
      </w:pPr>
    </w:p>
    <w:p w14:paraId="7F9C1E91" w14:textId="77777777" w:rsidR="003442F9" w:rsidRPr="002A46BA" w:rsidRDefault="003442F9" w:rsidP="003442F9">
      <w:pPr>
        <w:pStyle w:val="ListParagraph"/>
        <w:ind w:left="360"/>
        <w:jc w:val="left"/>
        <w:rPr>
          <w:rFonts w:cs="Arial"/>
          <w:b/>
          <w:u w:val="single"/>
          <w:lang w:val="en-US"/>
        </w:rPr>
      </w:pPr>
    </w:p>
    <w:p w14:paraId="234D8E00" w14:textId="77777777" w:rsidR="003442F9" w:rsidRPr="00FF32BC" w:rsidRDefault="003442F9" w:rsidP="00340865">
      <w:pPr>
        <w:pStyle w:val="ListParagraph"/>
        <w:numPr>
          <w:ilvl w:val="0"/>
          <w:numId w:val="34"/>
        </w:numPr>
        <w:jc w:val="left"/>
        <w:rPr>
          <w:rFonts w:cs="Arial"/>
          <w:b/>
          <w:u w:val="single"/>
          <w:lang w:val="en-US"/>
        </w:rPr>
      </w:pPr>
      <w:r w:rsidRPr="00FF32BC">
        <w:rPr>
          <w:rFonts w:cs="Arial"/>
          <w:b/>
          <w:u w:val="single"/>
          <w:lang w:val="en-US"/>
        </w:rPr>
        <w:t>SUPPLY AND INSTALLATION OF PLANT</w:t>
      </w:r>
    </w:p>
    <w:p w14:paraId="714D4A13" w14:textId="77777777" w:rsidR="0020430B" w:rsidRDefault="0020430B" w:rsidP="0020430B">
      <w:pPr>
        <w:pStyle w:val="ListParagraph"/>
        <w:spacing w:before="180" w:after="120"/>
        <w:jc w:val="left"/>
        <w:rPr>
          <w:rFonts w:eastAsia="Calibri" w:cs="Arial"/>
          <w:highlight w:val="yellow"/>
        </w:rPr>
      </w:pPr>
    </w:p>
    <w:p w14:paraId="3D1F9DF5" w14:textId="77777777" w:rsidR="00F81266" w:rsidRDefault="00F81266" w:rsidP="00654760">
      <w:pPr>
        <w:pStyle w:val="ListParagraph"/>
        <w:numPr>
          <w:ilvl w:val="0"/>
          <w:numId w:val="67"/>
        </w:numPr>
        <w:spacing w:before="180" w:after="120"/>
        <w:jc w:val="left"/>
        <w:rPr>
          <w:rFonts w:eastAsia="Calibri" w:cs="Arial"/>
        </w:rPr>
      </w:pPr>
      <w:r>
        <w:rPr>
          <w:rFonts w:eastAsia="Calibri" w:cs="Arial"/>
        </w:rPr>
        <w:t xml:space="preserve">The </w:t>
      </w:r>
      <w:r w:rsidR="00FF32BC">
        <w:rPr>
          <w:rFonts w:eastAsia="Calibri" w:cs="Arial"/>
        </w:rPr>
        <w:t>provisions</w:t>
      </w:r>
      <w:r>
        <w:rPr>
          <w:rFonts w:eastAsia="Calibri" w:cs="Arial"/>
        </w:rPr>
        <w:t xml:space="preserve"> </w:t>
      </w:r>
      <w:r w:rsidR="00FF32BC">
        <w:rPr>
          <w:rFonts w:eastAsia="Calibri" w:cs="Arial"/>
        </w:rPr>
        <w:t xml:space="preserve">specific to Plant </w:t>
      </w:r>
      <w:r>
        <w:rPr>
          <w:rFonts w:eastAsia="Calibri" w:cs="Arial"/>
        </w:rPr>
        <w:t xml:space="preserve">pursuant to this clause 9 apply in addition to the </w:t>
      </w:r>
      <w:r w:rsidR="00FF32BC">
        <w:rPr>
          <w:rFonts w:eastAsia="Calibri" w:cs="Arial"/>
        </w:rPr>
        <w:t>provisions</w:t>
      </w:r>
      <w:r>
        <w:rPr>
          <w:rFonts w:eastAsia="Calibri" w:cs="Arial"/>
        </w:rPr>
        <w:t xml:space="preserve"> applicable to Goods under this Contract.</w:t>
      </w:r>
      <w:r w:rsidR="00FF32BC">
        <w:rPr>
          <w:rFonts w:eastAsia="Calibri" w:cs="Arial"/>
        </w:rPr>
        <w:t xml:space="preserve"> In the event of any inconsistency between the provisions specific to Plant and the provisions applicable to all Goods, the provisions specific to Plant will prevail to the extent of the inconsistency.</w:t>
      </w:r>
    </w:p>
    <w:p w14:paraId="00FB9EF1" w14:textId="77777777" w:rsidR="00F81266" w:rsidRDefault="00F81266" w:rsidP="00F81266">
      <w:pPr>
        <w:pStyle w:val="ListParagraph"/>
        <w:spacing w:before="180" w:after="120"/>
        <w:jc w:val="left"/>
        <w:rPr>
          <w:rFonts w:eastAsia="Calibri" w:cs="Arial"/>
        </w:rPr>
      </w:pPr>
    </w:p>
    <w:p w14:paraId="500D3C59" w14:textId="77777777" w:rsidR="0020430B" w:rsidRPr="0020430B" w:rsidRDefault="0020430B" w:rsidP="00654760">
      <w:pPr>
        <w:pStyle w:val="ListParagraph"/>
        <w:numPr>
          <w:ilvl w:val="0"/>
          <w:numId w:val="67"/>
        </w:numPr>
        <w:spacing w:before="180" w:after="120"/>
        <w:jc w:val="left"/>
        <w:rPr>
          <w:rFonts w:eastAsia="Calibri" w:cs="Arial"/>
        </w:rPr>
      </w:pPr>
      <w:r w:rsidRPr="0020430B">
        <w:rPr>
          <w:rFonts w:eastAsia="Calibri" w:cs="Arial"/>
        </w:rPr>
        <w:t xml:space="preserve">The Contractor must </w:t>
      </w:r>
      <w:r w:rsidR="00AB4AD7">
        <w:rPr>
          <w:rFonts w:eastAsia="Calibri" w:cs="Arial"/>
        </w:rPr>
        <w:t>install</w:t>
      </w:r>
      <w:r w:rsidRPr="0020430B">
        <w:rPr>
          <w:rFonts w:eastAsia="Calibri" w:cs="Arial"/>
        </w:rPr>
        <w:t xml:space="preserve"> the Plant </w:t>
      </w:r>
      <w:r w:rsidR="00AB4AD7">
        <w:rPr>
          <w:rFonts w:eastAsia="Calibri" w:cs="Arial"/>
        </w:rPr>
        <w:t>at the relevant Asset</w:t>
      </w:r>
      <w:r w:rsidRPr="0020430B">
        <w:rPr>
          <w:rFonts w:eastAsia="Calibri" w:cs="Arial"/>
        </w:rPr>
        <w:t xml:space="preserve"> by the date that is agreed in writing between th</w:t>
      </w:r>
      <w:r w:rsidR="00AB4AD7">
        <w:rPr>
          <w:rFonts w:eastAsia="Calibri" w:cs="Arial"/>
        </w:rPr>
        <w:t>e Principal and the Contractor.</w:t>
      </w:r>
    </w:p>
    <w:p w14:paraId="26D0F009" w14:textId="77777777" w:rsidR="0020430B" w:rsidRPr="0020430B" w:rsidRDefault="0020430B" w:rsidP="0020430B">
      <w:pPr>
        <w:pStyle w:val="ListParagraph"/>
        <w:spacing w:before="180" w:after="120"/>
        <w:jc w:val="left"/>
        <w:rPr>
          <w:rFonts w:eastAsia="Calibri" w:cs="Arial"/>
        </w:rPr>
      </w:pPr>
    </w:p>
    <w:p w14:paraId="38955612" w14:textId="77777777" w:rsidR="0020430B" w:rsidRDefault="0020430B" w:rsidP="00654760">
      <w:pPr>
        <w:pStyle w:val="ListParagraph"/>
        <w:numPr>
          <w:ilvl w:val="0"/>
          <w:numId w:val="67"/>
        </w:numPr>
        <w:jc w:val="left"/>
        <w:rPr>
          <w:rFonts w:eastAsia="Calibri" w:cs="Arial"/>
        </w:rPr>
      </w:pPr>
      <w:r w:rsidRPr="0020430B">
        <w:rPr>
          <w:rFonts w:eastAsia="Calibri" w:cs="Arial"/>
        </w:rPr>
        <w:t xml:space="preserve">If requested by the Principal, the Contractor must provide a copy of its program for the procurement, fabrication and </w:t>
      </w:r>
      <w:r w:rsidR="00AB4AD7">
        <w:rPr>
          <w:rFonts w:eastAsia="Calibri" w:cs="Arial"/>
        </w:rPr>
        <w:t>installation</w:t>
      </w:r>
      <w:r w:rsidRPr="0020430B">
        <w:rPr>
          <w:rFonts w:eastAsia="Calibri" w:cs="Arial"/>
        </w:rPr>
        <w:t xml:space="preserve"> of the Plant (“Delivery Program”) within 14 days of </w:t>
      </w:r>
      <w:r w:rsidR="00E23DB7">
        <w:rPr>
          <w:rFonts w:eastAsia="Calibri" w:cs="Arial"/>
        </w:rPr>
        <w:t>this request</w:t>
      </w:r>
      <w:r w:rsidRPr="0020430B">
        <w:rPr>
          <w:rFonts w:eastAsia="Calibri" w:cs="Arial"/>
        </w:rPr>
        <w:t xml:space="preserve">. </w:t>
      </w:r>
    </w:p>
    <w:p w14:paraId="5413D158" w14:textId="77777777" w:rsidR="00A3606C" w:rsidRPr="00A3606C" w:rsidRDefault="00A3606C" w:rsidP="00A3606C">
      <w:pPr>
        <w:jc w:val="left"/>
        <w:rPr>
          <w:rFonts w:eastAsia="Calibri" w:cs="Arial"/>
        </w:rPr>
      </w:pPr>
    </w:p>
    <w:p w14:paraId="175310E3" w14:textId="77777777" w:rsidR="00A3606C" w:rsidRDefault="0020430B" w:rsidP="00A3606C">
      <w:pPr>
        <w:ind w:left="720"/>
        <w:jc w:val="left"/>
        <w:rPr>
          <w:rFonts w:eastAsia="Calibri" w:cs="Arial"/>
        </w:rPr>
      </w:pPr>
      <w:r w:rsidRPr="0020430B">
        <w:rPr>
          <w:rFonts w:eastAsia="Calibri" w:cs="Arial"/>
        </w:rPr>
        <w:t>The Delivery Program must include details of the following:</w:t>
      </w:r>
    </w:p>
    <w:p w14:paraId="68BB87DD" w14:textId="77777777" w:rsidR="00A3606C" w:rsidRPr="0020430B" w:rsidRDefault="00A3606C" w:rsidP="00A3606C">
      <w:pPr>
        <w:ind w:left="720"/>
        <w:jc w:val="left"/>
        <w:rPr>
          <w:rFonts w:eastAsia="Calibri" w:cs="Arial"/>
        </w:rPr>
      </w:pPr>
    </w:p>
    <w:p w14:paraId="7D581A59" w14:textId="77777777" w:rsidR="0020430B" w:rsidRPr="0020430B" w:rsidRDefault="0020430B" w:rsidP="00654760">
      <w:pPr>
        <w:pStyle w:val="ListParagraph"/>
        <w:numPr>
          <w:ilvl w:val="0"/>
          <w:numId w:val="68"/>
        </w:numPr>
        <w:ind w:left="1418"/>
        <w:jc w:val="left"/>
        <w:outlineLvl w:val="2"/>
        <w:rPr>
          <w:rFonts w:cs="Arial"/>
        </w:rPr>
      </w:pPr>
      <w:r w:rsidRPr="0020430B">
        <w:rPr>
          <w:rFonts w:cs="Arial"/>
        </w:rPr>
        <w:t>sub-order milestones;</w:t>
      </w:r>
    </w:p>
    <w:p w14:paraId="37F7CC35" w14:textId="77777777" w:rsidR="0020430B" w:rsidRPr="0020430B" w:rsidRDefault="0020430B" w:rsidP="00654760">
      <w:pPr>
        <w:pStyle w:val="ListParagraph"/>
        <w:numPr>
          <w:ilvl w:val="0"/>
          <w:numId w:val="68"/>
        </w:numPr>
        <w:tabs>
          <w:tab w:val="num" w:pos="1134"/>
        </w:tabs>
        <w:ind w:left="1418"/>
        <w:jc w:val="left"/>
        <w:outlineLvl w:val="2"/>
        <w:rPr>
          <w:rFonts w:cs="Arial"/>
        </w:rPr>
      </w:pPr>
      <w:r w:rsidRPr="0020430B">
        <w:rPr>
          <w:rFonts w:cs="Arial"/>
        </w:rPr>
        <w:t>delivery period of sub-orders;</w:t>
      </w:r>
    </w:p>
    <w:p w14:paraId="3861DB1B" w14:textId="77777777" w:rsidR="0020430B" w:rsidRPr="0020430B" w:rsidRDefault="0020430B" w:rsidP="00654760">
      <w:pPr>
        <w:pStyle w:val="ListParagraph"/>
        <w:numPr>
          <w:ilvl w:val="0"/>
          <w:numId w:val="68"/>
        </w:numPr>
        <w:tabs>
          <w:tab w:val="num" w:pos="1134"/>
        </w:tabs>
        <w:ind w:left="1418"/>
        <w:jc w:val="left"/>
        <w:outlineLvl w:val="2"/>
        <w:rPr>
          <w:rFonts w:cs="Arial"/>
        </w:rPr>
      </w:pPr>
      <w:r w:rsidRPr="0020430B">
        <w:rPr>
          <w:rFonts w:cs="Arial"/>
        </w:rPr>
        <w:t>manufacturing program (where applicable);</w:t>
      </w:r>
    </w:p>
    <w:p w14:paraId="1D1F6A16" w14:textId="77777777" w:rsidR="0020430B" w:rsidRPr="0020430B" w:rsidRDefault="0020430B" w:rsidP="00654760">
      <w:pPr>
        <w:pStyle w:val="ListParagraph"/>
        <w:numPr>
          <w:ilvl w:val="0"/>
          <w:numId w:val="68"/>
        </w:numPr>
        <w:tabs>
          <w:tab w:val="num" w:pos="1134"/>
        </w:tabs>
        <w:ind w:left="1418"/>
        <w:jc w:val="left"/>
        <w:outlineLvl w:val="2"/>
        <w:rPr>
          <w:rFonts w:cs="Arial"/>
        </w:rPr>
      </w:pPr>
      <w:r w:rsidRPr="0020430B">
        <w:rPr>
          <w:rFonts w:cs="Arial"/>
        </w:rPr>
        <w:t>dispatch date;</w:t>
      </w:r>
    </w:p>
    <w:p w14:paraId="59358836" w14:textId="77777777" w:rsidR="00AB4AD7" w:rsidRDefault="0020430B" w:rsidP="00654760">
      <w:pPr>
        <w:pStyle w:val="ListParagraph"/>
        <w:numPr>
          <w:ilvl w:val="0"/>
          <w:numId w:val="68"/>
        </w:numPr>
        <w:tabs>
          <w:tab w:val="num" w:pos="1134"/>
        </w:tabs>
        <w:ind w:left="1418"/>
        <w:jc w:val="left"/>
        <w:outlineLvl w:val="2"/>
        <w:rPr>
          <w:rFonts w:cs="Arial"/>
        </w:rPr>
      </w:pPr>
      <w:r w:rsidRPr="0020430B">
        <w:rPr>
          <w:rFonts w:cs="Arial"/>
        </w:rPr>
        <w:t>delivery period</w:t>
      </w:r>
      <w:r w:rsidR="00AB4AD7">
        <w:rPr>
          <w:rFonts w:cs="Arial"/>
        </w:rPr>
        <w:t>;</w:t>
      </w:r>
    </w:p>
    <w:p w14:paraId="75B75EA0" w14:textId="77777777" w:rsidR="00AB4AD7" w:rsidRDefault="00AB4AD7" w:rsidP="00654760">
      <w:pPr>
        <w:pStyle w:val="ListParagraph"/>
        <w:numPr>
          <w:ilvl w:val="0"/>
          <w:numId w:val="68"/>
        </w:numPr>
        <w:tabs>
          <w:tab w:val="num" w:pos="1134"/>
        </w:tabs>
        <w:ind w:left="1418"/>
        <w:jc w:val="left"/>
        <w:outlineLvl w:val="2"/>
        <w:rPr>
          <w:rFonts w:cs="Arial"/>
        </w:rPr>
      </w:pPr>
      <w:r>
        <w:rPr>
          <w:rFonts w:cs="Arial"/>
        </w:rPr>
        <w:t>installation period; and</w:t>
      </w:r>
    </w:p>
    <w:p w14:paraId="16B60641" w14:textId="77777777" w:rsidR="00E23DB7" w:rsidRDefault="00AB4AD7" w:rsidP="00654760">
      <w:pPr>
        <w:pStyle w:val="ListParagraph"/>
        <w:numPr>
          <w:ilvl w:val="0"/>
          <w:numId w:val="68"/>
        </w:numPr>
        <w:tabs>
          <w:tab w:val="num" w:pos="1134"/>
        </w:tabs>
        <w:ind w:left="1418"/>
        <w:jc w:val="left"/>
        <w:outlineLvl w:val="2"/>
        <w:rPr>
          <w:rFonts w:cs="Arial"/>
        </w:rPr>
      </w:pPr>
      <w:r>
        <w:rPr>
          <w:rFonts w:cs="Arial"/>
        </w:rPr>
        <w:t>testing and commissioning period</w:t>
      </w:r>
      <w:r w:rsidR="0020430B" w:rsidRPr="0020430B">
        <w:rPr>
          <w:rFonts w:cs="Arial"/>
        </w:rPr>
        <w:t xml:space="preserve">. </w:t>
      </w:r>
    </w:p>
    <w:p w14:paraId="601AB544" w14:textId="77777777" w:rsidR="00E23DB7" w:rsidRDefault="00E23DB7" w:rsidP="00E23DB7">
      <w:pPr>
        <w:pStyle w:val="ListParagraph"/>
        <w:ind w:left="1418"/>
        <w:jc w:val="left"/>
        <w:outlineLvl w:val="2"/>
        <w:rPr>
          <w:rFonts w:cs="Arial"/>
        </w:rPr>
      </w:pPr>
    </w:p>
    <w:p w14:paraId="7BA8E0BE" w14:textId="77777777" w:rsidR="0020430B" w:rsidRPr="00E23DB7" w:rsidRDefault="00E23DB7" w:rsidP="002007E9">
      <w:pPr>
        <w:ind w:left="720"/>
        <w:jc w:val="left"/>
        <w:outlineLvl w:val="2"/>
        <w:rPr>
          <w:rFonts w:cs="Arial"/>
        </w:rPr>
      </w:pPr>
      <w:r w:rsidRPr="00E23DB7">
        <w:rPr>
          <w:rFonts w:eastAsia="Calibri" w:cs="Arial"/>
        </w:rPr>
        <w:t xml:space="preserve">The </w:t>
      </w:r>
      <w:r w:rsidR="002007E9">
        <w:rPr>
          <w:rFonts w:eastAsia="Calibri" w:cs="Arial"/>
        </w:rPr>
        <w:t xml:space="preserve">Contractor must promptly provide a revised </w:t>
      </w:r>
      <w:r w:rsidRPr="00E23DB7">
        <w:rPr>
          <w:rFonts w:eastAsia="Calibri" w:cs="Arial"/>
        </w:rPr>
        <w:t xml:space="preserve">Delivery Program </w:t>
      </w:r>
      <w:r w:rsidR="002007E9">
        <w:rPr>
          <w:rFonts w:eastAsia="Calibri" w:cs="Arial"/>
        </w:rPr>
        <w:t xml:space="preserve">to the Principal if </w:t>
      </w:r>
      <w:r w:rsidRPr="00E23DB7">
        <w:rPr>
          <w:rFonts w:eastAsia="Calibri" w:cs="Arial"/>
        </w:rPr>
        <w:t xml:space="preserve">any dates shown on the </w:t>
      </w:r>
      <w:r w:rsidR="002007E9">
        <w:rPr>
          <w:rFonts w:eastAsia="Calibri" w:cs="Arial"/>
        </w:rPr>
        <w:t>Delivery Program</w:t>
      </w:r>
      <w:r w:rsidRPr="00E23DB7">
        <w:rPr>
          <w:rFonts w:eastAsia="Calibri" w:cs="Arial"/>
        </w:rPr>
        <w:t xml:space="preserve"> </w:t>
      </w:r>
      <w:r w:rsidR="002007E9">
        <w:rPr>
          <w:rFonts w:eastAsia="Calibri" w:cs="Arial"/>
        </w:rPr>
        <w:t>change or are likely to change</w:t>
      </w:r>
      <w:r w:rsidRPr="00E23DB7">
        <w:rPr>
          <w:rFonts w:eastAsia="Calibri" w:cs="Arial"/>
        </w:rPr>
        <w:t>.</w:t>
      </w:r>
    </w:p>
    <w:p w14:paraId="18C2E092" w14:textId="77777777" w:rsidR="0020430B" w:rsidRPr="0020430B" w:rsidRDefault="0020430B" w:rsidP="0020430B">
      <w:pPr>
        <w:ind w:left="1440"/>
        <w:jc w:val="left"/>
        <w:rPr>
          <w:rFonts w:eastAsia="Calibri" w:cs="Arial"/>
          <w:color w:val="000000"/>
        </w:rPr>
      </w:pPr>
    </w:p>
    <w:p w14:paraId="072E0B26" w14:textId="77777777" w:rsidR="0020430B" w:rsidRPr="0020430B" w:rsidRDefault="0020430B" w:rsidP="0020430B">
      <w:pPr>
        <w:pStyle w:val="ListParagraph"/>
        <w:jc w:val="left"/>
        <w:rPr>
          <w:rFonts w:eastAsia="Calibri" w:cs="Arial"/>
        </w:rPr>
      </w:pPr>
    </w:p>
    <w:p w14:paraId="0C6E5692" w14:textId="77777777" w:rsidR="0020430B" w:rsidRPr="0020430B" w:rsidRDefault="0020430B" w:rsidP="0020430B">
      <w:pPr>
        <w:jc w:val="left"/>
        <w:rPr>
          <w:rFonts w:eastAsia="Calibri" w:cs="Arial"/>
        </w:rPr>
      </w:pPr>
    </w:p>
    <w:p w14:paraId="7FFBE77E" w14:textId="77777777" w:rsidR="002007E9" w:rsidRPr="0020430B" w:rsidRDefault="002007E9" w:rsidP="00654760">
      <w:pPr>
        <w:pStyle w:val="ListParagraph"/>
        <w:numPr>
          <w:ilvl w:val="0"/>
          <w:numId w:val="67"/>
        </w:numPr>
        <w:jc w:val="left"/>
        <w:rPr>
          <w:rFonts w:cs="Arial"/>
          <w:caps/>
          <w:kern w:val="28"/>
        </w:rPr>
      </w:pPr>
      <w:r w:rsidRPr="0020430B">
        <w:rPr>
          <w:rFonts w:cs="Arial"/>
        </w:rPr>
        <w:t xml:space="preserve">The Contractor must undertake all testing and commissioning necessary to demonstrate that the Plant complies with this Contract. </w:t>
      </w:r>
    </w:p>
    <w:p w14:paraId="7DECBF69" w14:textId="77777777" w:rsidR="002007E9" w:rsidRPr="0020430B" w:rsidRDefault="002007E9" w:rsidP="002007E9">
      <w:pPr>
        <w:pStyle w:val="ListParagraph"/>
        <w:jc w:val="left"/>
        <w:rPr>
          <w:rFonts w:cs="Arial"/>
          <w:caps/>
          <w:kern w:val="28"/>
        </w:rPr>
      </w:pPr>
    </w:p>
    <w:p w14:paraId="7E781C0C" w14:textId="77777777" w:rsidR="002007E9" w:rsidRPr="0020430B" w:rsidRDefault="002007E9" w:rsidP="002007E9">
      <w:pPr>
        <w:pStyle w:val="ListParagraph"/>
        <w:jc w:val="left"/>
        <w:rPr>
          <w:rFonts w:cs="Arial"/>
          <w:caps/>
          <w:kern w:val="28"/>
        </w:rPr>
      </w:pPr>
      <w:r w:rsidRPr="0020430B">
        <w:rPr>
          <w:rFonts w:cs="Arial"/>
        </w:rPr>
        <w:lastRenderedPageBreak/>
        <w:t xml:space="preserve">If requested by the Principal, the Contractor must prepare and implement an inspection and test plan for the Plant, and provide a copy to the Principal. The inspection and test plan must describe in detail all testing and inspection to be </w:t>
      </w:r>
      <w:r w:rsidR="007C512F">
        <w:rPr>
          <w:rFonts w:cs="Arial"/>
        </w:rPr>
        <w:t>performed</w:t>
      </w:r>
      <w:r w:rsidRPr="0020430B">
        <w:rPr>
          <w:rFonts w:cs="Arial"/>
        </w:rPr>
        <w:t xml:space="preserve"> to demonstrate the Plant’s compliance with this Contract, including:</w:t>
      </w:r>
    </w:p>
    <w:p w14:paraId="60D8F0C4" w14:textId="77777777" w:rsidR="002007E9" w:rsidRPr="0020430B" w:rsidRDefault="002007E9" w:rsidP="002007E9">
      <w:pPr>
        <w:tabs>
          <w:tab w:val="left" w:pos="1134"/>
        </w:tabs>
        <w:ind w:left="709"/>
        <w:jc w:val="left"/>
        <w:outlineLvl w:val="1"/>
        <w:rPr>
          <w:rFonts w:cs="Arial"/>
        </w:rPr>
      </w:pPr>
    </w:p>
    <w:p w14:paraId="7D998B81" w14:textId="77777777" w:rsidR="002007E9" w:rsidRPr="0020430B" w:rsidRDefault="002007E9" w:rsidP="00654760">
      <w:pPr>
        <w:pStyle w:val="ListParagraph"/>
        <w:numPr>
          <w:ilvl w:val="2"/>
          <w:numId w:val="66"/>
        </w:numPr>
        <w:tabs>
          <w:tab w:val="num" w:pos="1134"/>
        </w:tabs>
        <w:spacing w:after="60"/>
        <w:ind w:left="1418"/>
        <w:jc w:val="left"/>
        <w:outlineLvl w:val="2"/>
        <w:rPr>
          <w:rFonts w:cs="Arial"/>
        </w:rPr>
      </w:pPr>
      <w:r w:rsidRPr="0020430B">
        <w:rPr>
          <w:rFonts w:cs="Arial"/>
        </w:rPr>
        <w:t>clear cross referencing to</w:t>
      </w:r>
      <w:r w:rsidR="007C512F">
        <w:rPr>
          <w:rFonts w:cs="Arial"/>
        </w:rPr>
        <w:t xml:space="preserve"> the applicable clauses of the S</w:t>
      </w:r>
      <w:r w:rsidRPr="0020430B">
        <w:rPr>
          <w:rFonts w:cs="Arial"/>
        </w:rPr>
        <w:t>pecification and/or applicable standards:</w:t>
      </w:r>
    </w:p>
    <w:p w14:paraId="0689E12F" w14:textId="77777777" w:rsidR="002007E9" w:rsidRPr="0020430B" w:rsidRDefault="002007E9" w:rsidP="00654760">
      <w:pPr>
        <w:pStyle w:val="ListParagraph"/>
        <w:numPr>
          <w:ilvl w:val="2"/>
          <w:numId w:val="66"/>
        </w:numPr>
        <w:tabs>
          <w:tab w:val="num" w:pos="1134"/>
        </w:tabs>
        <w:spacing w:after="60"/>
        <w:ind w:left="1418"/>
        <w:jc w:val="left"/>
        <w:outlineLvl w:val="2"/>
        <w:rPr>
          <w:rFonts w:cs="Arial"/>
        </w:rPr>
      </w:pPr>
      <w:r w:rsidRPr="0020430B">
        <w:rPr>
          <w:rFonts w:cs="Arial"/>
        </w:rPr>
        <w:t>test frequency, acceptance criteria and records produced demonstrating compliance; and</w:t>
      </w:r>
    </w:p>
    <w:p w14:paraId="72906B5D" w14:textId="77777777" w:rsidR="002007E9" w:rsidRPr="0020430B" w:rsidRDefault="002007E9" w:rsidP="00654760">
      <w:pPr>
        <w:pStyle w:val="ListParagraph"/>
        <w:numPr>
          <w:ilvl w:val="2"/>
          <w:numId w:val="66"/>
        </w:numPr>
        <w:tabs>
          <w:tab w:val="num" w:pos="1134"/>
        </w:tabs>
        <w:ind w:left="1418"/>
        <w:jc w:val="left"/>
        <w:outlineLvl w:val="2"/>
        <w:rPr>
          <w:rFonts w:cs="Arial"/>
        </w:rPr>
      </w:pPr>
      <w:r w:rsidRPr="0020430B">
        <w:rPr>
          <w:rFonts w:cs="Arial"/>
        </w:rPr>
        <w:t>any stage testing, such as factory acceptance testing, site / static tests and system integration tests.</w:t>
      </w:r>
    </w:p>
    <w:p w14:paraId="2973BDD5" w14:textId="77777777" w:rsidR="002007E9" w:rsidRPr="0020430B" w:rsidRDefault="002007E9" w:rsidP="002007E9">
      <w:pPr>
        <w:pStyle w:val="ListParagraph"/>
        <w:ind w:left="1418"/>
        <w:jc w:val="left"/>
        <w:outlineLvl w:val="2"/>
        <w:rPr>
          <w:rFonts w:cs="Arial"/>
        </w:rPr>
      </w:pPr>
    </w:p>
    <w:p w14:paraId="58464F59" w14:textId="77777777" w:rsidR="002007E9" w:rsidRDefault="002007E9" w:rsidP="002007E9">
      <w:pPr>
        <w:tabs>
          <w:tab w:val="left" w:pos="1134"/>
        </w:tabs>
        <w:ind w:left="709"/>
        <w:jc w:val="left"/>
        <w:outlineLvl w:val="1"/>
        <w:rPr>
          <w:rFonts w:cs="Arial"/>
        </w:rPr>
      </w:pPr>
      <w:r w:rsidRPr="0020430B">
        <w:rPr>
          <w:rFonts w:cs="Arial"/>
        </w:rPr>
        <w:t xml:space="preserve">The Contractor must provide to Principal all inspection and test records and results, including any results showing non-compliance and the proposed </w:t>
      </w:r>
      <w:r w:rsidR="007C512F">
        <w:rPr>
          <w:rFonts w:cs="Arial"/>
        </w:rPr>
        <w:t>actions</w:t>
      </w:r>
      <w:r w:rsidRPr="0020430B">
        <w:rPr>
          <w:rFonts w:cs="Arial"/>
        </w:rPr>
        <w:t xml:space="preserve"> to rectify the non-compliance.</w:t>
      </w:r>
    </w:p>
    <w:p w14:paraId="1C5EE14D" w14:textId="77777777" w:rsidR="002007E9" w:rsidRPr="003116D5" w:rsidRDefault="002007E9" w:rsidP="002007E9">
      <w:pPr>
        <w:tabs>
          <w:tab w:val="left" w:pos="1134"/>
        </w:tabs>
        <w:ind w:left="709"/>
        <w:jc w:val="left"/>
        <w:outlineLvl w:val="1"/>
        <w:rPr>
          <w:rFonts w:cs="Arial"/>
        </w:rPr>
      </w:pPr>
    </w:p>
    <w:p w14:paraId="7EF603E3" w14:textId="77777777" w:rsidR="0020430B" w:rsidRPr="0020430B" w:rsidRDefault="0020430B" w:rsidP="00654760">
      <w:pPr>
        <w:pStyle w:val="ListParagraph"/>
        <w:numPr>
          <w:ilvl w:val="0"/>
          <w:numId w:val="67"/>
        </w:numPr>
        <w:jc w:val="left"/>
        <w:rPr>
          <w:rFonts w:cs="Arial"/>
          <w:color w:val="000000"/>
        </w:rPr>
      </w:pPr>
      <w:r w:rsidRPr="0020430B">
        <w:rPr>
          <w:rFonts w:cs="Arial"/>
        </w:rPr>
        <w:t xml:space="preserve">On or prior to </w:t>
      </w:r>
      <w:r w:rsidR="007B23BA">
        <w:rPr>
          <w:rFonts w:cs="Arial"/>
        </w:rPr>
        <w:t>commissioning</w:t>
      </w:r>
      <w:r w:rsidRPr="0020430B">
        <w:rPr>
          <w:rFonts w:cs="Arial"/>
        </w:rPr>
        <w:t xml:space="preserve"> of the Plant</w:t>
      </w:r>
      <w:r w:rsidR="00771423" w:rsidRPr="0020430B">
        <w:rPr>
          <w:rFonts w:cs="Arial"/>
        </w:rPr>
        <w:t>, the Cont</w:t>
      </w:r>
      <w:r w:rsidR="00771423" w:rsidRPr="0020430B">
        <w:rPr>
          <w:rFonts w:cs="Arial"/>
          <w:color w:val="000000"/>
        </w:rPr>
        <w:t xml:space="preserve">ractor must supply the following </w:t>
      </w:r>
      <w:r>
        <w:rPr>
          <w:rFonts w:cs="Arial"/>
          <w:color w:val="000000"/>
        </w:rPr>
        <w:t xml:space="preserve">documents </w:t>
      </w:r>
      <w:r w:rsidR="00771423" w:rsidRPr="0020430B">
        <w:rPr>
          <w:rFonts w:cs="Arial"/>
          <w:color w:val="000000"/>
        </w:rPr>
        <w:t>to the Principal:</w:t>
      </w:r>
    </w:p>
    <w:p w14:paraId="3F000F28" w14:textId="77777777" w:rsidR="0020430B" w:rsidRPr="0020430B" w:rsidRDefault="0020430B" w:rsidP="0020430B">
      <w:pPr>
        <w:tabs>
          <w:tab w:val="left" w:pos="1134"/>
        </w:tabs>
        <w:ind w:left="709"/>
        <w:jc w:val="left"/>
        <w:outlineLvl w:val="1"/>
        <w:rPr>
          <w:rFonts w:cs="Arial"/>
          <w:color w:val="000000"/>
        </w:rPr>
      </w:pPr>
    </w:p>
    <w:p w14:paraId="00523665" w14:textId="77777777" w:rsidR="00771423" w:rsidRPr="0020430B" w:rsidRDefault="00771423" w:rsidP="00654760">
      <w:pPr>
        <w:pStyle w:val="ListParagraph"/>
        <w:numPr>
          <w:ilvl w:val="0"/>
          <w:numId w:val="69"/>
        </w:numPr>
        <w:ind w:left="1418"/>
        <w:jc w:val="left"/>
        <w:outlineLvl w:val="2"/>
        <w:rPr>
          <w:rFonts w:cs="Arial"/>
        </w:rPr>
      </w:pPr>
      <w:r w:rsidRPr="0020430B">
        <w:rPr>
          <w:rFonts w:cs="Arial"/>
        </w:rPr>
        <w:t xml:space="preserve">all technical information, manuals and other documents which may reasonably be required for the operation and maintenance of the Plant and the training of personnel who use the Plant; </w:t>
      </w:r>
    </w:p>
    <w:p w14:paraId="6CFD7164" w14:textId="77777777" w:rsidR="0020430B" w:rsidRPr="0020430B" w:rsidRDefault="00771423" w:rsidP="00654760">
      <w:pPr>
        <w:pStyle w:val="ListParagraph"/>
        <w:numPr>
          <w:ilvl w:val="0"/>
          <w:numId w:val="69"/>
        </w:numPr>
        <w:tabs>
          <w:tab w:val="num" w:pos="1134"/>
        </w:tabs>
        <w:ind w:left="1418"/>
        <w:jc w:val="left"/>
        <w:outlineLvl w:val="2"/>
        <w:rPr>
          <w:rFonts w:cs="Arial"/>
        </w:rPr>
      </w:pPr>
      <w:r w:rsidRPr="0020430B">
        <w:rPr>
          <w:rFonts w:cs="Arial"/>
        </w:rPr>
        <w:t>a completed “Plant Detail and Service Record Sheet” which lists the make, model, serial and part numbers of components and attachments and capacities and dimensions of each item of the Plant;</w:t>
      </w:r>
    </w:p>
    <w:p w14:paraId="51F40C14" w14:textId="77777777" w:rsidR="00771423" w:rsidRPr="0020430B" w:rsidRDefault="00771423" w:rsidP="00654760">
      <w:pPr>
        <w:pStyle w:val="ListParagraph"/>
        <w:numPr>
          <w:ilvl w:val="0"/>
          <w:numId w:val="69"/>
        </w:numPr>
        <w:tabs>
          <w:tab w:val="num" w:pos="1134"/>
        </w:tabs>
        <w:ind w:left="1418"/>
        <w:jc w:val="left"/>
        <w:outlineLvl w:val="2"/>
        <w:rPr>
          <w:rFonts w:cs="Arial"/>
        </w:rPr>
      </w:pPr>
      <w:r w:rsidRPr="0020430B">
        <w:rPr>
          <w:rFonts w:cs="Arial"/>
          <w:color w:val="000000"/>
        </w:rPr>
        <w:t>operator, parts and service manuals, including all schematic and wiring diagrams showing all electrical and electronic components and interconnecting wiring and any applicable hydraulic and pneumatic system s</w:t>
      </w:r>
      <w:r w:rsidR="0020430B">
        <w:rPr>
          <w:rFonts w:cs="Arial"/>
          <w:color w:val="000000"/>
        </w:rPr>
        <w:t>chematic diagrams of the Plant; and</w:t>
      </w:r>
    </w:p>
    <w:p w14:paraId="1A804225" w14:textId="77777777" w:rsidR="0020430B" w:rsidRDefault="0020430B" w:rsidP="00654760">
      <w:pPr>
        <w:pStyle w:val="ListParagraph"/>
        <w:numPr>
          <w:ilvl w:val="0"/>
          <w:numId w:val="69"/>
        </w:numPr>
        <w:tabs>
          <w:tab w:val="num" w:pos="1134"/>
        </w:tabs>
        <w:ind w:left="1418"/>
        <w:jc w:val="left"/>
        <w:outlineLvl w:val="2"/>
        <w:rPr>
          <w:rFonts w:cs="Arial"/>
        </w:rPr>
      </w:pPr>
      <w:r w:rsidRPr="0020430B">
        <w:rPr>
          <w:rFonts w:cs="Arial"/>
        </w:rPr>
        <w:t xml:space="preserve">documents to demonstrate that the Plant complies with this Contract, if required by the Specification. </w:t>
      </w:r>
    </w:p>
    <w:p w14:paraId="457647FA" w14:textId="77777777" w:rsidR="0020430B" w:rsidRDefault="0020430B" w:rsidP="0020430B">
      <w:pPr>
        <w:pStyle w:val="ListParagraph"/>
        <w:jc w:val="left"/>
        <w:rPr>
          <w:rFonts w:cs="Arial"/>
        </w:rPr>
      </w:pPr>
    </w:p>
    <w:p w14:paraId="65B4270C" w14:textId="77777777" w:rsidR="0020430B" w:rsidRDefault="0020430B" w:rsidP="0020430B">
      <w:pPr>
        <w:pStyle w:val="ListParagraph"/>
        <w:jc w:val="left"/>
        <w:rPr>
          <w:rFonts w:cs="Arial"/>
        </w:rPr>
      </w:pPr>
      <w:r w:rsidRPr="0020430B">
        <w:rPr>
          <w:rFonts w:cs="Arial"/>
        </w:rPr>
        <w:t>The Principal’s receipt or approval of any of these documents does not relieve the Contractor from responsibility for the Contractor’s errors or omissions in these documents, or compliance with this Contract.</w:t>
      </w:r>
    </w:p>
    <w:p w14:paraId="4B4AE069" w14:textId="77777777" w:rsidR="002007E9" w:rsidRDefault="002007E9" w:rsidP="0020430B">
      <w:pPr>
        <w:pStyle w:val="ListParagraph"/>
        <w:jc w:val="left"/>
        <w:rPr>
          <w:rFonts w:cs="Arial"/>
        </w:rPr>
      </w:pPr>
    </w:p>
    <w:p w14:paraId="128FE8F3" w14:textId="77777777" w:rsidR="002007E9" w:rsidRPr="0020430B" w:rsidRDefault="002007E9" w:rsidP="002007E9">
      <w:pPr>
        <w:pStyle w:val="ListParagraph"/>
        <w:jc w:val="left"/>
        <w:rPr>
          <w:rFonts w:cs="Arial"/>
        </w:rPr>
      </w:pPr>
      <w:r w:rsidRPr="0020430B">
        <w:rPr>
          <w:rFonts w:cs="Arial"/>
        </w:rPr>
        <w:t xml:space="preserve">The Contractor grants the Principal a royalty free, non-exclusive, transferable, perpetual licence to use the intellectual property in the documents referred to in </w:t>
      </w:r>
      <w:r w:rsidR="007C512F">
        <w:rPr>
          <w:rFonts w:cs="Arial"/>
        </w:rPr>
        <w:t xml:space="preserve">this </w:t>
      </w:r>
      <w:r w:rsidRPr="0020430B">
        <w:rPr>
          <w:rFonts w:cs="Arial"/>
        </w:rPr>
        <w:t>clause 9(</w:t>
      </w:r>
      <w:r>
        <w:rPr>
          <w:rFonts w:cs="Arial"/>
        </w:rPr>
        <w:t>e</w:t>
      </w:r>
      <w:r w:rsidRPr="0020430B">
        <w:rPr>
          <w:rFonts w:cs="Arial"/>
        </w:rPr>
        <w:t>) for the purposes of operation, maintenance, repair or alteration of the Plant by or on behalf of the Principal.</w:t>
      </w:r>
    </w:p>
    <w:p w14:paraId="35E86CB9" w14:textId="77777777" w:rsidR="0020430B" w:rsidRPr="0020430B" w:rsidRDefault="0020430B" w:rsidP="0020430B">
      <w:pPr>
        <w:pStyle w:val="ListParagraph"/>
        <w:tabs>
          <w:tab w:val="left" w:pos="1134"/>
        </w:tabs>
        <w:ind w:left="1418"/>
        <w:jc w:val="left"/>
        <w:outlineLvl w:val="2"/>
        <w:rPr>
          <w:rFonts w:cs="Arial"/>
          <w:highlight w:val="yellow"/>
        </w:rPr>
      </w:pPr>
    </w:p>
    <w:p w14:paraId="309FC2C2" w14:textId="77777777" w:rsidR="002007E9" w:rsidRDefault="002007E9" w:rsidP="00654760">
      <w:pPr>
        <w:pStyle w:val="ListParagraph"/>
        <w:numPr>
          <w:ilvl w:val="0"/>
          <w:numId w:val="67"/>
        </w:numPr>
        <w:jc w:val="left"/>
        <w:rPr>
          <w:rFonts w:cs="Arial"/>
        </w:rPr>
      </w:pPr>
      <w:r w:rsidRPr="00EE5998">
        <w:rPr>
          <w:rFonts w:cs="Arial"/>
        </w:rPr>
        <w:t>The Principal may inspect the Plant to determine whether to accept or reject the Plant. The provision of all documentation required by clause 9(</w:t>
      </w:r>
      <w:r>
        <w:rPr>
          <w:rFonts w:cs="Arial"/>
        </w:rPr>
        <w:t>e</w:t>
      </w:r>
      <w:r w:rsidRPr="00EE5998">
        <w:rPr>
          <w:rFonts w:cs="Arial"/>
        </w:rPr>
        <w:t xml:space="preserve">) is a condition precedent to </w:t>
      </w:r>
      <w:r>
        <w:rPr>
          <w:rFonts w:cs="Arial"/>
        </w:rPr>
        <w:t xml:space="preserve">the Principal’s </w:t>
      </w:r>
      <w:r w:rsidRPr="00EE5998">
        <w:rPr>
          <w:rFonts w:cs="Arial"/>
        </w:rPr>
        <w:t>acceptance of the Plant.</w:t>
      </w:r>
      <w:r>
        <w:rPr>
          <w:rFonts w:cs="Arial"/>
        </w:rPr>
        <w:t xml:space="preserve"> </w:t>
      </w:r>
    </w:p>
    <w:p w14:paraId="7BFF663D" w14:textId="77777777" w:rsidR="002007E9" w:rsidRDefault="002007E9" w:rsidP="002007E9">
      <w:pPr>
        <w:pStyle w:val="ListParagraph"/>
        <w:jc w:val="left"/>
        <w:rPr>
          <w:rFonts w:cs="Arial"/>
        </w:rPr>
      </w:pPr>
    </w:p>
    <w:p w14:paraId="1002233B" w14:textId="77777777" w:rsidR="002007E9" w:rsidRDefault="002007E9" w:rsidP="002007E9">
      <w:pPr>
        <w:pStyle w:val="ListParagraph"/>
        <w:jc w:val="left"/>
        <w:rPr>
          <w:rFonts w:cs="Arial"/>
        </w:rPr>
      </w:pPr>
      <w:r w:rsidRPr="00EE5998">
        <w:rPr>
          <w:rFonts w:cs="Arial"/>
        </w:rPr>
        <w:t xml:space="preserve">Acceptance of the Plant does not relieve the Contractor of any of its obligations under this Contract. </w:t>
      </w:r>
    </w:p>
    <w:p w14:paraId="3D0E45A8" w14:textId="77777777" w:rsidR="002007E9" w:rsidRDefault="002007E9" w:rsidP="002007E9">
      <w:pPr>
        <w:pStyle w:val="ListParagraph"/>
        <w:jc w:val="left"/>
        <w:rPr>
          <w:rFonts w:cs="Arial"/>
        </w:rPr>
      </w:pPr>
    </w:p>
    <w:p w14:paraId="679312D9" w14:textId="77777777" w:rsidR="002007E9" w:rsidRPr="00EE5998" w:rsidRDefault="002007E9" w:rsidP="00654760">
      <w:pPr>
        <w:pStyle w:val="ListParagraph"/>
        <w:numPr>
          <w:ilvl w:val="0"/>
          <w:numId w:val="67"/>
        </w:numPr>
        <w:jc w:val="left"/>
        <w:rPr>
          <w:rFonts w:cs="Arial"/>
        </w:rPr>
      </w:pPr>
      <w:r w:rsidRPr="00EE5998">
        <w:rPr>
          <w:rFonts w:cs="Arial"/>
        </w:rPr>
        <w:t>The Principal must accept the Plant if it conforms to this Contract.</w:t>
      </w:r>
      <w:r>
        <w:rPr>
          <w:rFonts w:cs="Arial"/>
        </w:rPr>
        <w:t xml:space="preserve"> The Principal’s acceptance or rejection of the Plant must be in writing.</w:t>
      </w:r>
    </w:p>
    <w:p w14:paraId="1047005A" w14:textId="77777777" w:rsidR="002007E9" w:rsidRPr="00EE5998" w:rsidRDefault="002007E9" w:rsidP="002007E9">
      <w:pPr>
        <w:tabs>
          <w:tab w:val="left" w:pos="1134"/>
        </w:tabs>
        <w:jc w:val="left"/>
        <w:outlineLvl w:val="1"/>
        <w:rPr>
          <w:rFonts w:cs="Arial"/>
        </w:rPr>
      </w:pPr>
      <w:bookmarkStart w:id="5" w:name="_Ref469641659"/>
    </w:p>
    <w:p w14:paraId="0EE5374B" w14:textId="77777777" w:rsidR="002007E9" w:rsidRDefault="002007E9" w:rsidP="00654760">
      <w:pPr>
        <w:pStyle w:val="ListParagraph"/>
        <w:numPr>
          <w:ilvl w:val="0"/>
          <w:numId w:val="67"/>
        </w:numPr>
        <w:jc w:val="left"/>
        <w:rPr>
          <w:rFonts w:cs="Arial"/>
        </w:rPr>
      </w:pPr>
      <w:r w:rsidRPr="00EE5998">
        <w:rPr>
          <w:rFonts w:cs="Arial"/>
        </w:rPr>
        <w:t>If the Principal rejects the Plant</w:t>
      </w:r>
      <w:r>
        <w:rPr>
          <w:rFonts w:cs="Arial"/>
        </w:rPr>
        <w:t xml:space="preserve"> due to non-conformity with </w:t>
      </w:r>
      <w:r w:rsidRPr="00EE5998">
        <w:rPr>
          <w:rFonts w:cs="Arial"/>
        </w:rPr>
        <w:t>this Contract, then the Principal must notify the Contractor</w:t>
      </w:r>
      <w:r>
        <w:rPr>
          <w:rFonts w:cs="Arial"/>
        </w:rPr>
        <w:t xml:space="preserve"> in writing</w:t>
      </w:r>
      <w:r w:rsidRPr="00EE5998">
        <w:rPr>
          <w:rFonts w:cs="Arial"/>
        </w:rPr>
        <w:t xml:space="preserve"> as soon as reasonably practicable</w:t>
      </w:r>
      <w:r>
        <w:rPr>
          <w:rFonts w:cs="Arial"/>
        </w:rPr>
        <w:t>, stating the reasons for the rejection</w:t>
      </w:r>
      <w:r w:rsidRPr="00EE5998">
        <w:rPr>
          <w:rFonts w:cs="Arial"/>
        </w:rPr>
        <w:t>. Upon receipt of that notification, the Contractor at its cost and at the Principal’s discretion must either:</w:t>
      </w:r>
    </w:p>
    <w:p w14:paraId="0A86ED60" w14:textId="77777777" w:rsidR="002007E9" w:rsidRPr="00EE5998" w:rsidRDefault="002007E9" w:rsidP="002007E9">
      <w:pPr>
        <w:jc w:val="left"/>
        <w:rPr>
          <w:rFonts w:cs="Arial"/>
        </w:rPr>
      </w:pPr>
    </w:p>
    <w:p w14:paraId="754D2708" w14:textId="77777777" w:rsidR="002007E9" w:rsidRPr="00EE5998" w:rsidRDefault="002007E9" w:rsidP="00654760">
      <w:pPr>
        <w:pStyle w:val="ListParagraph"/>
        <w:numPr>
          <w:ilvl w:val="0"/>
          <w:numId w:val="70"/>
        </w:numPr>
        <w:spacing w:after="60"/>
        <w:ind w:left="1418"/>
        <w:jc w:val="left"/>
        <w:outlineLvl w:val="2"/>
        <w:rPr>
          <w:rFonts w:cs="Arial"/>
        </w:rPr>
      </w:pPr>
      <w:r>
        <w:rPr>
          <w:rFonts w:cs="Arial"/>
        </w:rPr>
        <w:t>replace</w:t>
      </w:r>
      <w:r w:rsidRPr="00EE5998">
        <w:rPr>
          <w:rFonts w:cs="Arial"/>
        </w:rPr>
        <w:t xml:space="preserve"> the Plant and remove the non-conforming Plant from the Asset; or</w:t>
      </w:r>
    </w:p>
    <w:bookmarkEnd w:id="5"/>
    <w:p w14:paraId="2BDF4FB9" w14:textId="77777777" w:rsidR="002007E9" w:rsidRDefault="002007E9" w:rsidP="00654760">
      <w:pPr>
        <w:pStyle w:val="ListParagraph"/>
        <w:numPr>
          <w:ilvl w:val="0"/>
          <w:numId w:val="70"/>
        </w:numPr>
        <w:tabs>
          <w:tab w:val="num" w:pos="1134"/>
        </w:tabs>
        <w:spacing w:after="60"/>
        <w:ind w:left="1418"/>
        <w:jc w:val="left"/>
        <w:outlineLvl w:val="2"/>
        <w:rPr>
          <w:rFonts w:cs="Arial"/>
        </w:rPr>
      </w:pPr>
      <w:r w:rsidRPr="00EE5998">
        <w:rPr>
          <w:rFonts w:cs="Arial"/>
        </w:rPr>
        <w:t>repair the Plant.</w:t>
      </w:r>
    </w:p>
    <w:p w14:paraId="310242C0" w14:textId="77777777" w:rsidR="002007E9" w:rsidRDefault="002007E9" w:rsidP="002007E9">
      <w:pPr>
        <w:jc w:val="left"/>
        <w:outlineLvl w:val="2"/>
        <w:rPr>
          <w:rFonts w:cs="Arial"/>
        </w:rPr>
      </w:pPr>
    </w:p>
    <w:p w14:paraId="3EC791B9" w14:textId="77777777" w:rsidR="002007E9" w:rsidRPr="004001E0" w:rsidRDefault="002007E9" w:rsidP="002007E9">
      <w:pPr>
        <w:pStyle w:val="ListParagraph"/>
        <w:spacing w:after="60"/>
        <w:jc w:val="left"/>
        <w:outlineLvl w:val="2"/>
        <w:rPr>
          <w:rFonts w:cs="Arial"/>
        </w:rPr>
      </w:pPr>
      <w:r w:rsidRPr="004001E0">
        <w:rPr>
          <w:rFonts w:cs="Arial"/>
        </w:rPr>
        <w:t>The method of repair is subject to written approval by the Principal, who may require evidence that the repair will not be to the detriment of the performance of the Goods or the Asset. Any such approval does not relieve the Contractor from its obligations under this Contract.</w:t>
      </w:r>
    </w:p>
    <w:p w14:paraId="092E351C" w14:textId="77777777" w:rsidR="002007E9" w:rsidRPr="004001E0" w:rsidRDefault="002007E9" w:rsidP="002007E9">
      <w:pPr>
        <w:pStyle w:val="ListParagraph"/>
        <w:jc w:val="left"/>
        <w:rPr>
          <w:rFonts w:cs="Arial"/>
          <w:caps/>
          <w:kern w:val="28"/>
        </w:rPr>
      </w:pPr>
    </w:p>
    <w:p w14:paraId="4CB830EA" w14:textId="77777777" w:rsidR="002007E9" w:rsidRPr="003116D5" w:rsidRDefault="002007E9" w:rsidP="00654760">
      <w:pPr>
        <w:pStyle w:val="ListParagraph"/>
        <w:numPr>
          <w:ilvl w:val="0"/>
          <w:numId w:val="67"/>
        </w:numPr>
        <w:jc w:val="left"/>
        <w:rPr>
          <w:rFonts w:cs="Arial"/>
          <w:caps/>
          <w:kern w:val="28"/>
        </w:rPr>
      </w:pPr>
      <w:r w:rsidRPr="003116D5">
        <w:rPr>
          <w:rFonts w:cs="Arial"/>
        </w:rPr>
        <w:t xml:space="preserve">With regard to </w:t>
      </w:r>
      <w:r>
        <w:rPr>
          <w:rFonts w:cs="Arial"/>
        </w:rPr>
        <w:t>any repair or replacement works under clause 9(</w:t>
      </w:r>
      <w:r w:rsidR="007C512F">
        <w:rPr>
          <w:rFonts w:cs="Arial"/>
        </w:rPr>
        <w:t>h</w:t>
      </w:r>
      <w:r>
        <w:rPr>
          <w:rFonts w:cs="Arial"/>
        </w:rPr>
        <w:t>)</w:t>
      </w:r>
      <w:r w:rsidRPr="003116D5">
        <w:rPr>
          <w:rFonts w:cs="Arial"/>
        </w:rPr>
        <w:t>, the Contractor must:</w:t>
      </w:r>
    </w:p>
    <w:p w14:paraId="51394E42" w14:textId="77777777" w:rsidR="002007E9" w:rsidRPr="00771423" w:rsidRDefault="002007E9" w:rsidP="002007E9">
      <w:pPr>
        <w:pStyle w:val="ListParagraph"/>
        <w:jc w:val="left"/>
        <w:rPr>
          <w:rFonts w:cs="Arial"/>
        </w:rPr>
      </w:pPr>
    </w:p>
    <w:p w14:paraId="1E7C1E3C" w14:textId="77777777" w:rsidR="002007E9" w:rsidRPr="00771423" w:rsidRDefault="002007E9" w:rsidP="00654760">
      <w:pPr>
        <w:pStyle w:val="ListParagraph"/>
        <w:numPr>
          <w:ilvl w:val="0"/>
          <w:numId w:val="71"/>
        </w:numPr>
        <w:ind w:left="1418"/>
        <w:jc w:val="left"/>
        <w:outlineLvl w:val="2"/>
        <w:rPr>
          <w:rFonts w:cs="Arial"/>
        </w:rPr>
      </w:pPr>
      <w:r w:rsidRPr="00771423">
        <w:rPr>
          <w:rFonts w:cs="Arial"/>
        </w:rPr>
        <w:t xml:space="preserve">provide reasonable notice to the Principal of its program to undertake </w:t>
      </w:r>
      <w:r>
        <w:rPr>
          <w:rFonts w:cs="Arial"/>
        </w:rPr>
        <w:t>the repair</w:t>
      </w:r>
      <w:r w:rsidRPr="003116D5">
        <w:rPr>
          <w:rFonts w:cs="Arial"/>
        </w:rPr>
        <w:t xml:space="preserve"> </w:t>
      </w:r>
      <w:r>
        <w:rPr>
          <w:rFonts w:cs="Arial"/>
        </w:rPr>
        <w:t xml:space="preserve">or replacement </w:t>
      </w:r>
      <w:r w:rsidRPr="003116D5">
        <w:rPr>
          <w:rFonts w:cs="Arial"/>
        </w:rPr>
        <w:t>work</w:t>
      </w:r>
      <w:r>
        <w:rPr>
          <w:rFonts w:cs="Arial"/>
        </w:rPr>
        <w:t>s</w:t>
      </w:r>
      <w:r w:rsidRPr="00771423">
        <w:rPr>
          <w:rFonts w:cs="Arial"/>
        </w:rPr>
        <w:t>; and</w:t>
      </w:r>
    </w:p>
    <w:p w14:paraId="1AA098A0" w14:textId="77777777" w:rsidR="002007E9" w:rsidRDefault="002007E9" w:rsidP="00654760">
      <w:pPr>
        <w:pStyle w:val="ListParagraph"/>
        <w:numPr>
          <w:ilvl w:val="0"/>
          <w:numId w:val="71"/>
        </w:numPr>
        <w:ind w:left="1418"/>
        <w:jc w:val="left"/>
        <w:outlineLvl w:val="2"/>
        <w:rPr>
          <w:rFonts w:cs="Arial"/>
        </w:rPr>
      </w:pPr>
      <w:r>
        <w:rPr>
          <w:rFonts w:cs="Arial"/>
        </w:rPr>
        <w:lastRenderedPageBreak/>
        <w:t>perform</w:t>
      </w:r>
      <w:r w:rsidRPr="00771423">
        <w:rPr>
          <w:rFonts w:cs="Arial"/>
        </w:rPr>
        <w:t xml:space="preserve"> the </w:t>
      </w:r>
      <w:r>
        <w:rPr>
          <w:rFonts w:cs="Arial"/>
        </w:rPr>
        <w:t>repair</w:t>
      </w:r>
      <w:r w:rsidRPr="00771423">
        <w:rPr>
          <w:rFonts w:cs="Arial"/>
        </w:rPr>
        <w:t xml:space="preserve"> </w:t>
      </w:r>
      <w:r>
        <w:rPr>
          <w:rFonts w:cs="Arial"/>
        </w:rPr>
        <w:t xml:space="preserve">or replacement </w:t>
      </w:r>
      <w:r w:rsidRPr="00771423">
        <w:rPr>
          <w:rFonts w:cs="Arial"/>
        </w:rPr>
        <w:t>work</w:t>
      </w:r>
      <w:r>
        <w:rPr>
          <w:rFonts w:cs="Arial"/>
        </w:rPr>
        <w:t>s</w:t>
      </w:r>
      <w:r w:rsidRPr="00771423">
        <w:rPr>
          <w:rFonts w:cs="Arial"/>
        </w:rPr>
        <w:t xml:space="preserve"> so as to minimise interference and disruption to the Principal </w:t>
      </w:r>
      <w:r w:rsidRPr="003116D5">
        <w:rPr>
          <w:rFonts w:cs="Arial"/>
        </w:rPr>
        <w:t>and the occupiers or</w:t>
      </w:r>
      <w:r w:rsidRPr="00771423">
        <w:rPr>
          <w:rFonts w:cs="Arial"/>
        </w:rPr>
        <w:t xml:space="preserve"> users of the </w:t>
      </w:r>
      <w:r w:rsidRPr="003116D5">
        <w:rPr>
          <w:rFonts w:cs="Arial"/>
        </w:rPr>
        <w:t>Asset</w:t>
      </w:r>
      <w:r>
        <w:rPr>
          <w:rFonts w:cs="Arial"/>
        </w:rPr>
        <w:t xml:space="preserve">, which </w:t>
      </w:r>
      <w:r w:rsidRPr="003116D5">
        <w:rPr>
          <w:rFonts w:cs="Arial"/>
        </w:rPr>
        <w:t xml:space="preserve">may require </w:t>
      </w:r>
      <w:r>
        <w:rPr>
          <w:rFonts w:cs="Arial"/>
        </w:rPr>
        <w:t>the repair</w:t>
      </w:r>
      <w:r w:rsidRPr="003116D5">
        <w:rPr>
          <w:rFonts w:cs="Arial"/>
        </w:rPr>
        <w:t xml:space="preserve"> </w:t>
      </w:r>
      <w:r>
        <w:rPr>
          <w:rFonts w:cs="Arial"/>
        </w:rPr>
        <w:t xml:space="preserve">or replacement </w:t>
      </w:r>
      <w:r w:rsidRPr="003116D5">
        <w:rPr>
          <w:rFonts w:cs="Arial"/>
        </w:rPr>
        <w:t>work</w:t>
      </w:r>
      <w:r>
        <w:rPr>
          <w:rFonts w:cs="Arial"/>
        </w:rPr>
        <w:t>s</w:t>
      </w:r>
      <w:r w:rsidRPr="003116D5">
        <w:rPr>
          <w:rFonts w:cs="Arial"/>
        </w:rPr>
        <w:t xml:space="preserve"> to be </w:t>
      </w:r>
      <w:r>
        <w:rPr>
          <w:rFonts w:cs="Arial"/>
        </w:rPr>
        <w:t xml:space="preserve">performed </w:t>
      </w:r>
      <w:r w:rsidRPr="003116D5">
        <w:rPr>
          <w:rFonts w:cs="Arial"/>
        </w:rPr>
        <w:t>outside of usual business hours.</w:t>
      </w:r>
    </w:p>
    <w:p w14:paraId="1E0BE7C7" w14:textId="77777777" w:rsidR="002007E9" w:rsidRDefault="002007E9" w:rsidP="002007E9">
      <w:pPr>
        <w:tabs>
          <w:tab w:val="left" w:pos="1134"/>
        </w:tabs>
        <w:ind w:left="709"/>
        <w:jc w:val="left"/>
        <w:outlineLvl w:val="1"/>
        <w:rPr>
          <w:rFonts w:cs="Arial"/>
          <w:highlight w:val="yellow"/>
        </w:rPr>
      </w:pPr>
    </w:p>
    <w:p w14:paraId="49C772DE" w14:textId="77777777" w:rsidR="002007E9" w:rsidRPr="00EE5998" w:rsidRDefault="002007E9" w:rsidP="00654760">
      <w:pPr>
        <w:pStyle w:val="ListParagraph"/>
        <w:numPr>
          <w:ilvl w:val="0"/>
          <w:numId w:val="67"/>
        </w:numPr>
        <w:tabs>
          <w:tab w:val="left" w:pos="1134"/>
        </w:tabs>
        <w:jc w:val="left"/>
        <w:outlineLvl w:val="1"/>
        <w:rPr>
          <w:rFonts w:cs="Arial"/>
        </w:rPr>
      </w:pPr>
      <w:r w:rsidRPr="00EE5998">
        <w:rPr>
          <w:rFonts w:cs="Arial"/>
        </w:rPr>
        <w:t xml:space="preserve">The Contractor bears all risk in the Plant until </w:t>
      </w:r>
      <w:r>
        <w:rPr>
          <w:rFonts w:cs="Arial"/>
        </w:rPr>
        <w:t>it is accepted by the Principal</w:t>
      </w:r>
      <w:r w:rsidRPr="00EE5998">
        <w:rPr>
          <w:rFonts w:cs="Arial"/>
        </w:rPr>
        <w:t>, at which time the Plant becomes part of the overall Asset for the purposes of th</w:t>
      </w:r>
      <w:r>
        <w:rPr>
          <w:rFonts w:cs="Arial"/>
        </w:rPr>
        <w:t>is Contract</w:t>
      </w:r>
      <w:r w:rsidRPr="00EE5998">
        <w:rPr>
          <w:rFonts w:cs="Arial"/>
        </w:rPr>
        <w:t xml:space="preserve">. </w:t>
      </w:r>
    </w:p>
    <w:p w14:paraId="038E839F" w14:textId="77777777" w:rsidR="002007E9" w:rsidRPr="00EE5998" w:rsidRDefault="002007E9" w:rsidP="002007E9">
      <w:pPr>
        <w:tabs>
          <w:tab w:val="left" w:pos="1134"/>
        </w:tabs>
        <w:ind w:left="709"/>
        <w:jc w:val="left"/>
        <w:outlineLvl w:val="1"/>
        <w:rPr>
          <w:rFonts w:cs="Arial"/>
        </w:rPr>
      </w:pPr>
    </w:p>
    <w:p w14:paraId="0D5C1D7E" w14:textId="77777777" w:rsidR="002007E9" w:rsidRDefault="002007E9" w:rsidP="002007E9">
      <w:pPr>
        <w:tabs>
          <w:tab w:val="left" w:pos="1134"/>
        </w:tabs>
        <w:ind w:left="709"/>
        <w:jc w:val="left"/>
        <w:outlineLvl w:val="1"/>
        <w:rPr>
          <w:rFonts w:cs="Arial"/>
        </w:rPr>
      </w:pPr>
      <w:r w:rsidRPr="00EE5998">
        <w:rPr>
          <w:rFonts w:cs="Arial"/>
        </w:rPr>
        <w:t>Title in the Plant will pass to the Principal upon the Principal’s acceptance of the Plant.</w:t>
      </w:r>
    </w:p>
    <w:p w14:paraId="21E41D21" w14:textId="77777777" w:rsidR="0020430B" w:rsidRPr="00771423" w:rsidRDefault="0020430B" w:rsidP="0020430B">
      <w:pPr>
        <w:pStyle w:val="ListParagraph"/>
        <w:jc w:val="left"/>
        <w:rPr>
          <w:rFonts w:cs="Arial"/>
          <w:highlight w:val="yellow"/>
        </w:rPr>
      </w:pPr>
    </w:p>
    <w:p w14:paraId="473E30DD" w14:textId="77777777" w:rsidR="00771423" w:rsidRPr="0020430B" w:rsidRDefault="00771423" w:rsidP="00654760">
      <w:pPr>
        <w:pStyle w:val="ListParagraph"/>
        <w:numPr>
          <w:ilvl w:val="0"/>
          <w:numId w:val="67"/>
        </w:numPr>
        <w:jc w:val="left"/>
        <w:rPr>
          <w:rFonts w:cs="Arial"/>
        </w:rPr>
      </w:pPr>
      <w:r w:rsidRPr="0020430B">
        <w:rPr>
          <w:rFonts w:cs="Arial"/>
        </w:rPr>
        <w:t>The Contractor must supply and fit in a consp</w:t>
      </w:r>
      <w:r w:rsidR="0020430B" w:rsidRPr="0020430B">
        <w:rPr>
          <w:rFonts w:cs="Arial"/>
        </w:rPr>
        <w:t xml:space="preserve">icuous position on the </w:t>
      </w:r>
      <w:r w:rsidRPr="0020430B">
        <w:rPr>
          <w:rFonts w:cs="Arial"/>
        </w:rPr>
        <w:t>Plant a servicing chart showing service points, lubricants and time interva</w:t>
      </w:r>
      <w:r w:rsidR="0020430B" w:rsidRPr="0020430B">
        <w:rPr>
          <w:rFonts w:cs="Arial"/>
        </w:rPr>
        <w:t xml:space="preserve">ls between </w:t>
      </w:r>
      <w:r w:rsidR="002F677B">
        <w:rPr>
          <w:rFonts w:cs="Arial"/>
        </w:rPr>
        <w:t>services</w:t>
      </w:r>
      <w:r w:rsidR="0020430B" w:rsidRPr="0020430B">
        <w:rPr>
          <w:rFonts w:cs="Arial"/>
        </w:rPr>
        <w:t xml:space="preserve">. </w:t>
      </w:r>
      <w:r w:rsidRPr="0020430B">
        <w:rPr>
          <w:rFonts w:cs="Arial"/>
        </w:rPr>
        <w:t>Quantities and dimensions on gauges, service and data plates must be in SI units.</w:t>
      </w:r>
    </w:p>
    <w:p w14:paraId="37E558C4" w14:textId="77777777" w:rsidR="0020430B" w:rsidRPr="0020430B" w:rsidRDefault="0020430B" w:rsidP="0020430B">
      <w:pPr>
        <w:jc w:val="left"/>
        <w:rPr>
          <w:rFonts w:cs="Arial"/>
          <w:highlight w:val="yellow"/>
        </w:rPr>
      </w:pPr>
    </w:p>
    <w:p w14:paraId="748B1FCE" w14:textId="77777777" w:rsidR="002007E9" w:rsidRDefault="002007E9" w:rsidP="00654760">
      <w:pPr>
        <w:pStyle w:val="ListParagraph"/>
        <w:numPr>
          <w:ilvl w:val="0"/>
          <w:numId w:val="67"/>
        </w:numPr>
        <w:jc w:val="left"/>
        <w:rPr>
          <w:rFonts w:eastAsia="Calibri" w:cs="Arial"/>
        </w:rPr>
      </w:pPr>
      <w:r w:rsidRPr="0020430B">
        <w:rPr>
          <w:rFonts w:eastAsia="Calibri" w:cs="Arial"/>
        </w:rPr>
        <w:t xml:space="preserve">With respect to Plant that </w:t>
      </w:r>
      <w:r>
        <w:rPr>
          <w:rFonts w:eastAsia="Calibri" w:cs="Arial"/>
        </w:rPr>
        <w:t>is</w:t>
      </w:r>
      <w:r w:rsidRPr="0020430B">
        <w:rPr>
          <w:rFonts w:eastAsia="Calibri" w:cs="Arial"/>
        </w:rPr>
        <w:t xml:space="preserve"> subject to the </w:t>
      </w:r>
      <w:r w:rsidRPr="0020430B">
        <w:rPr>
          <w:rFonts w:eastAsia="Calibri" w:cs="Arial"/>
          <w:i/>
        </w:rPr>
        <w:t xml:space="preserve">Road Traffic Act 1961 (SA) </w:t>
      </w:r>
      <w:r w:rsidRPr="0020430B">
        <w:rPr>
          <w:rFonts w:eastAsia="Calibri" w:cs="Arial"/>
        </w:rPr>
        <w:t xml:space="preserve">and its Regulations, the Contractor must ensure that that Plant complies in all respects with the current requirements of that legislation. </w:t>
      </w:r>
    </w:p>
    <w:p w14:paraId="1850226A" w14:textId="77777777" w:rsidR="002007E9" w:rsidRPr="002007E9" w:rsidRDefault="002007E9" w:rsidP="002007E9">
      <w:pPr>
        <w:jc w:val="left"/>
        <w:rPr>
          <w:rFonts w:eastAsia="Calibri" w:cs="Arial"/>
        </w:rPr>
      </w:pPr>
    </w:p>
    <w:p w14:paraId="55450AA8" w14:textId="77777777" w:rsidR="00771423" w:rsidRPr="0020430B" w:rsidRDefault="00771423" w:rsidP="00654760">
      <w:pPr>
        <w:pStyle w:val="ListParagraph"/>
        <w:numPr>
          <w:ilvl w:val="0"/>
          <w:numId w:val="67"/>
        </w:numPr>
        <w:jc w:val="left"/>
        <w:rPr>
          <w:rFonts w:cs="Arial"/>
        </w:rPr>
      </w:pPr>
      <w:r w:rsidRPr="0020430B">
        <w:rPr>
          <w:rFonts w:cs="Arial"/>
        </w:rPr>
        <w:t>The Contractor must mainta</w:t>
      </w:r>
      <w:r w:rsidR="0020430B" w:rsidRPr="0020430B">
        <w:rPr>
          <w:rFonts w:cs="Arial"/>
        </w:rPr>
        <w:t>in and retain, for a period of six</w:t>
      </w:r>
      <w:r w:rsidRPr="0020430B">
        <w:rPr>
          <w:rFonts w:cs="Arial"/>
        </w:rPr>
        <w:t> years</w:t>
      </w:r>
      <w:r w:rsidR="00E60D9C">
        <w:rPr>
          <w:rFonts w:cs="Arial"/>
        </w:rPr>
        <w:t xml:space="preserve"> after termination or expiry of this Contract</w:t>
      </w:r>
      <w:r w:rsidRPr="0020430B">
        <w:rPr>
          <w:rFonts w:cs="Arial"/>
        </w:rPr>
        <w:t xml:space="preserve">, records of all Plant </w:t>
      </w:r>
      <w:r w:rsidR="0020430B" w:rsidRPr="0020430B">
        <w:rPr>
          <w:rFonts w:cs="Arial"/>
        </w:rPr>
        <w:t xml:space="preserve">maintenance services and warranty claim responses </w:t>
      </w:r>
      <w:r w:rsidR="002F677B">
        <w:rPr>
          <w:rFonts w:cs="Arial"/>
        </w:rPr>
        <w:t>performed</w:t>
      </w:r>
      <w:r w:rsidRPr="0020430B">
        <w:rPr>
          <w:rFonts w:cs="Arial"/>
        </w:rPr>
        <w:t xml:space="preserve"> under this Contract. </w:t>
      </w:r>
      <w:r w:rsidR="0020430B" w:rsidRPr="0020430B">
        <w:rPr>
          <w:rFonts w:cs="Arial"/>
        </w:rPr>
        <w:t>These</w:t>
      </w:r>
      <w:r w:rsidRPr="0020430B">
        <w:rPr>
          <w:rFonts w:cs="Arial"/>
        </w:rPr>
        <w:t xml:space="preserve"> records </w:t>
      </w:r>
      <w:r w:rsidR="0020430B" w:rsidRPr="0020430B">
        <w:rPr>
          <w:rFonts w:cs="Arial"/>
        </w:rPr>
        <w:t>must</w:t>
      </w:r>
      <w:r w:rsidRPr="0020430B">
        <w:rPr>
          <w:rFonts w:cs="Arial"/>
        </w:rPr>
        <w:t xml:space="preserve"> include all data used in the creation of invoices issued </w:t>
      </w:r>
      <w:r w:rsidR="0020430B" w:rsidRPr="0020430B">
        <w:rPr>
          <w:rFonts w:cs="Arial"/>
        </w:rPr>
        <w:t>under</w:t>
      </w:r>
      <w:r w:rsidRPr="0020430B">
        <w:rPr>
          <w:rFonts w:cs="Arial"/>
        </w:rPr>
        <w:t xml:space="preserve"> this Contract.</w:t>
      </w:r>
    </w:p>
    <w:p w14:paraId="54B6BA2E" w14:textId="77777777" w:rsidR="0020430B" w:rsidRPr="0020430B" w:rsidRDefault="0020430B" w:rsidP="0020430B">
      <w:pPr>
        <w:tabs>
          <w:tab w:val="left" w:pos="1134"/>
        </w:tabs>
        <w:ind w:left="709"/>
        <w:jc w:val="left"/>
        <w:outlineLvl w:val="1"/>
        <w:rPr>
          <w:rFonts w:cs="Arial"/>
        </w:rPr>
      </w:pPr>
    </w:p>
    <w:p w14:paraId="011146D0" w14:textId="77777777" w:rsidR="00771423" w:rsidRPr="0020430B" w:rsidRDefault="00771423" w:rsidP="0020430B">
      <w:pPr>
        <w:tabs>
          <w:tab w:val="left" w:pos="1134"/>
        </w:tabs>
        <w:ind w:left="709"/>
        <w:jc w:val="left"/>
        <w:outlineLvl w:val="1"/>
        <w:rPr>
          <w:rFonts w:cs="Arial"/>
        </w:rPr>
      </w:pPr>
      <w:r w:rsidRPr="0020430B">
        <w:rPr>
          <w:rFonts w:cs="Arial"/>
        </w:rPr>
        <w:t xml:space="preserve">Upon reasonable notice being given, the Contractor </w:t>
      </w:r>
      <w:r w:rsidR="00E60D9C">
        <w:rPr>
          <w:rFonts w:cs="Arial"/>
        </w:rPr>
        <w:t>must</w:t>
      </w:r>
      <w:r w:rsidRPr="0020430B">
        <w:rPr>
          <w:rFonts w:cs="Arial"/>
        </w:rPr>
        <w:t xml:space="preserve"> make the</w:t>
      </w:r>
      <w:r w:rsidR="00E60D9C">
        <w:rPr>
          <w:rFonts w:cs="Arial"/>
        </w:rPr>
        <w:t>se</w:t>
      </w:r>
      <w:r w:rsidRPr="0020430B">
        <w:rPr>
          <w:rFonts w:cs="Arial"/>
        </w:rPr>
        <w:t xml:space="preserve"> records available to the Principal and allow the inspection and copying of such records.</w:t>
      </w:r>
      <w:r w:rsidR="007C512F">
        <w:rPr>
          <w:rFonts w:cs="Arial"/>
        </w:rPr>
        <w:t xml:space="preserve"> This clause 9(m) will survive termination or expiry of this Contract.</w:t>
      </w:r>
    </w:p>
    <w:p w14:paraId="0ED653B6" w14:textId="77777777" w:rsidR="00DE441A" w:rsidRPr="001D6957" w:rsidRDefault="00DE441A" w:rsidP="00500796">
      <w:pPr>
        <w:pStyle w:val="ListParagraph"/>
        <w:jc w:val="left"/>
        <w:rPr>
          <w:rFonts w:eastAsia="Calibri" w:cs="Arial"/>
          <w:b/>
          <w:highlight w:val="yellow"/>
        </w:rPr>
      </w:pPr>
    </w:p>
    <w:p w14:paraId="4F561ECC" w14:textId="77777777" w:rsidR="0020430B" w:rsidRPr="00771423" w:rsidRDefault="0020430B" w:rsidP="0020430B">
      <w:pPr>
        <w:tabs>
          <w:tab w:val="left" w:pos="1134"/>
        </w:tabs>
        <w:ind w:left="720"/>
        <w:jc w:val="left"/>
        <w:outlineLvl w:val="1"/>
        <w:rPr>
          <w:rFonts w:cs="Arial"/>
          <w:highlight w:val="yellow"/>
        </w:rPr>
      </w:pPr>
    </w:p>
    <w:p w14:paraId="35E8477F" w14:textId="77777777" w:rsidR="00340865" w:rsidRPr="00B745BF" w:rsidRDefault="00340865" w:rsidP="00340865">
      <w:pPr>
        <w:pStyle w:val="ListParagraph"/>
        <w:numPr>
          <w:ilvl w:val="0"/>
          <w:numId w:val="34"/>
        </w:numPr>
        <w:jc w:val="left"/>
        <w:rPr>
          <w:b/>
          <w:u w:val="single"/>
          <w:lang w:val="en-US"/>
        </w:rPr>
      </w:pPr>
      <w:r w:rsidRPr="00B745BF">
        <w:rPr>
          <w:b/>
          <w:u w:val="single"/>
          <w:lang w:val="en-US"/>
        </w:rPr>
        <w:t>COMPLETION OF SERVICES</w:t>
      </w:r>
    </w:p>
    <w:p w14:paraId="2B0BAAF4" w14:textId="77777777" w:rsidR="00340865" w:rsidRPr="00B745BF" w:rsidRDefault="00340865" w:rsidP="00340865">
      <w:pPr>
        <w:pStyle w:val="ListParagraph"/>
        <w:jc w:val="left"/>
        <w:rPr>
          <w:lang w:val="en-US"/>
        </w:rPr>
      </w:pPr>
    </w:p>
    <w:p w14:paraId="79AA27FB" w14:textId="77777777" w:rsidR="00340865" w:rsidRPr="00B745BF" w:rsidRDefault="00340865" w:rsidP="00340865">
      <w:pPr>
        <w:pStyle w:val="ListParagraph"/>
        <w:numPr>
          <w:ilvl w:val="0"/>
          <w:numId w:val="45"/>
        </w:numPr>
        <w:jc w:val="left"/>
        <w:rPr>
          <w:lang w:val="en-US"/>
        </w:rPr>
      </w:pPr>
      <w:r w:rsidRPr="00B745BF">
        <w:rPr>
          <w:lang w:val="en-US"/>
        </w:rPr>
        <w:t>The Contractor must complete the Services in accordance with this Contract by the Completion Date.</w:t>
      </w:r>
    </w:p>
    <w:p w14:paraId="0FCCC41E" w14:textId="77777777" w:rsidR="00340865" w:rsidRPr="00B745BF" w:rsidRDefault="00340865" w:rsidP="00340865">
      <w:pPr>
        <w:pStyle w:val="ListParagraph"/>
        <w:jc w:val="left"/>
        <w:rPr>
          <w:lang w:val="en-US"/>
        </w:rPr>
      </w:pPr>
    </w:p>
    <w:p w14:paraId="3D8C7729" w14:textId="77777777" w:rsidR="00340865" w:rsidRPr="00B745BF" w:rsidRDefault="00340865" w:rsidP="00340865">
      <w:pPr>
        <w:pStyle w:val="ListParagraph"/>
        <w:numPr>
          <w:ilvl w:val="0"/>
          <w:numId w:val="45"/>
        </w:numPr>
        <w:jc w:val="left"/>
        <w:rPr>
          <w:lang w:val="en-US"/>
        </w:rPr>
      </w:pPr>
      <w:r w:rsidRPr="00B745BF">
        <w:rPr>
          <w:lang w:val="en-US"/>
        </w:rPr>
        <w:t xml:space="preserve">The Completion Date may be extended for an Extension Period referred to in the Annexure at the Principal’s discretion. The Principal may </w:t>
      </w:r>
      <w:r w:rsidR="004C4AAF">
        <w:rPr>
          <w:lang w:val="en-US"/>
        </w:rPr>
        <w:t>exercise</w:t>
      </w:r>
      <w:r w:rsidRPr="00B745BF">
        <w:rPr>
          <w:lang w:val="en-US"/>
        </w:rPr>
        <w:t xml:space="preserve"> an Extension Period by </w:t>
      </w:r>
      <w:r w:rsidR="004C4AAF">
        <w:rPr>
          <w:lang w:val="en-US"/>
        </w:rPr>
        <w:t>providing</w:t>
      </w:r>
      <w:r w:rsidRPr="00B745BF">
        <w:rPr>
          <w:lang w:val="en-US"/>
        </w:rPr>
        <w:t xml:space="preserve"> 30 days’ written notice to the Contractor.</w:t>
      </w:r>
    </w:p>
    <w:p w14:paraId="50C42594" w14:textId="77777777" w:rsidR="00340865" w:rsidRPr="00B745BF" w:rsidRDefault="00340865" w:rsidP="00340865">
      <w:pPr>
        <w:pStyle w:val="ListParagraph"/>
        <w:jc w:val="left"/>
        <w:rPr>
          <w:lang w:val="en-US"/>
        </w:rPr>
      </w:pPr>
    </w:p>
    <w:p w14:paraId="0FE275C3" w14:textId="77777777" w:rsidR="00340865" w:rsidRPr="00B745BF" w:rsidRDefault="00340865" w:rsidP="00340865">
      <w:pPr>
        <w:pStyle w:val="ListParagraph"/>
        <w:numPr>
          <w:ilvl w:val="0"/>
          <w:numId w:val="34"/>
        </w:numPr>
        <w:jc w:val="left"/>
        <w:rPr>
          <w:b/>
          <w:u w:val="single"/>
          <w:lang w:val="en-US"/>
        </w:rPr>
      </w:pPr>
      <w:r w:rsidRPr="00B745BF">
        <w:rPr>
          <w:b/>
          <w:u w:val="single"/>
          <w:lang w:val="en-US"/>
        </w:rPr>
        <w:t>COMPLIANCE WITH LAWS</w:t>
      </w:r>
    </w:p>
    <w:p w14:paraId="7DCC68E4" w14:textId="77777777" w:rsidR="00340865" w:rsidRPr="00B745BF" w:rsidRDefault="00340865" w:rsidP="00340865">
      <w:pPr>
        <w:jc w:val="left"/>
        <w:rPr>
          <w:b/>
          <w:u w:val="single"/>
          <w:lang w:val="en-US"/>
        </w:rPr>
      </w:pPr>
    </w:p>
    <w:p w14:paraId="25E0F5BB" w14:textId="77777777" w:rsidR="00340865" w:rsidRPr="00B745BF" w:rsidRDefault="00340865" w:rsidP="00340865">
      <w:pPr>
        <w:ind w:left="360"/>
        <w:jc w:val="left"/>
      </w:pPr>
      <w:r w:rsidRPr="00B745BF">
        <w:t xml:space="preserve">The Contractor must comply with the laws in force in the State of South Australia in performing its obligations under this Contract. </w:t>
      </w:r>
    </w:p>
    <w:p w14:paraId="423FC6FF" w14:textId="77777777" w:rsidR="00340865" w:rsidRPr="00B745BF" w:rsidRDefault="00340865" w:rsidP="00340865">
      <w:pPr>
        <w:ind w:left="360"/>
        <w:jc w:val="left"/>
      </w:pPr>
    </w:p>
    <w:p w14:paraId="23C20A17" w14:textId="77777777" w:rsidR="00340865" w:rsidRPr="00B745BF" w:rsidRDefault="00340865" w:rsidP="00340865">
      <w:pPr>
        <w:ind w:left="360"/>
        <w:jc w:val="left"/>
      </w:pPr>
      <w:r w:rsidRPr="00B745BF">
        <w:t xml:space="preserve">The Contractor must obtain and hold, and ensure that its subcontractors, agents and employees obtain and hold, all licences, registrations, permits, approvals and certificates required by law in order to carry out the Services, and in respect of the use and occupation of the Asset. </w:t>
      </w:r>
    </w:p>
    <w:p w14:paraId="6609EBF2" w14:textId="77777777" w:rsidR="00340865" w:rsidRPr="00B745BF" w:rsidRDefault="00340865" w:rsidP="00340865">
      <w:pPr>
        <w:ind w:left="360"/>
        <w:jc w:val="left"/>
      </w:pPr>
    </w:p>
    <w:p w14:paraId="25AD89B8" w14:textId="77777777" w:rsidR="00340865" w:rsidRDefault="00340865" w:rsidP="00340865">
      <w:pPr>
        <w:ind w:left="360"/>
        <w:jc w:val="left"/>
      </w:pPr>
      <w:r w:rsidRPr="00B745BF">
        <w:t>The Contractor must give the Principal copies of documents issued to the Contractor by any authority in respect of the Services and, in particular, any approvals of relevant parts of the Services.</w:t>
      </w:r>
    </w:p>
    <w:p w14:paraId="0D89136A" w14:textId="77777777" w:rsidR="00445AE7" w:rsidRDefault="00445AE7" w:rsidP="00340865">
      <w:pPr>
        <w:ind w:left="360"/>
        <w:jc w:val="left"/>
      </w:pPr>
    </w:p>
    <w:p w14:paraId="5EBA8C7E" w14:textId="77777777" w:rsidR="00445AE7" w:rsidRDefault="00445AE7" w:rsidP="00445AE7">
      <w:pPr>
        <w:ind w:left="360"/>
        <w:jc w:val="left"/>
      </w:pPr>
      <w:r>
        <w:t xml:space="preserve">The Principal is a public authority for the purposes of the </w:t>
      </w:r>
      <w:r>
        <w:rPr>
          <w:i/>
        </w:rPr>
        <w:t>Independent Commissioner Against Corruption Act 2012</w:t>
      </w:r>
      <w:r>
        <w:t xml:space="preserve"> (SA) (“ICAC Act”). For the term of this Contract the Contractor is considered a public officer under the ICAC Act and must comply with the ICAC Act and the directions and guidelines published by the Independent Commissioner Against Corruption.</w:t>
      </w:r>
    </w:p>
    <w:p w14:paraId="35ACA673" w14:textId="77777777" w:rsidR="00445AE7" w:rsidRDefault="00445AE7" w:rsidP="00340865">
      <w:pPr>
        <w:ind w:left="360"/>
        <w:jc w:val="left"/>
      </w:pPr>
    </w:p>
    <w:p w14:paraId="3B7A5A1A" w14:textId="77777777" w:rsidR="00340865" w:rsidRPr="00B745BF" w:rsidRDefault="00340865" w:rsidP="00340865">
      <w:pPr>
        <w:jc w:val="left"/>
        <w:rPr>
          <w:lang w:val="en-US"/>
        </w:rPr>
      </w:pPr>
    </w:p>
    <w:p w14:paraId="5FDF667E" w14:textId="77777777" w:rsidR="00340865" w:rsidRPr="00B745BF" w:rsidRDefault="00340865" w:rsidP="00340865">
      <w:pPr>
        <w:pStyle w:val="ListParagraph"/>
        <w:numPr>
          <w:ilvl w:val="0"/>
          <w:numId w:val="34"/>
        </w:numPr>
        <w:jc w:val="left"/>
        <w:rPr>
          <w:b/>
          <w:u w:val="single"/>
          <w:lang w:val="en-US"/>
        </w:rPr>
      </w:pPr>
      <w:r w:rsidRPr="00B745BF">
        <w:rPr>
          <w:b/>
          <w:u w:val="single"/>
          <w:lang w:val="en-US"/>
        </w:rPr>
        <w:t>CONTRACTOR’S CONDUCT</w:t>
      </w:r>
    </w:p>
    <w:p w14:paraId="186BE1D1" w14:textId="77777777" w:rsidR="00340865" w:rsidRPr="00F45556" w:rsidRDefault="00340865" w:rsidP="00340865">
      <w:pPr>
        <w:jc w:val="left"/>
      </w:pPr>
    </w:p>
    <w:p w14:paraId="7DC2D3EE" w14:textId="77777777" w:rsidR="00340865" w:rsidRPr="00B745BF" w:rsidRDefault="00340865" w:rsidP="00340865">
      <w:pPr>
        <w:ind w:left="360"/>
        <w:jc w:val="left"/>
      </w:pPr>
      <w:r w:rsidRPr="00F45556">
        <w:t xml:space="preserve">The Contractor warrants, represents and undertakes to the Principal that it will conduct itself in a manner that does not invite, directly or indirectly, the Principal’s officers, employees or agents or any public sector employee (as defined in the </w:t>
      </w:r>
      <w:r w:rsidRPr="00F45556">
        <w:rPr>
          <w:i/>
        </w:rPr>
        <w:t>Public Sector Act 2009</w:t>
      </w:r>
      <w:r w:rsidRPr="00F45556">
        <w:t xml:space="preserve">) to behave unethically, to prefer private interests over the Principal’s interests or to otherwise contravene the Code of Ethics for the South </w:t>
      </w:r>
      <w:r w:rsidRPr="00B745BF">
        <w:t xml:space="preserve">Australian Public Sector issued under the </w:t>
      </w:r>
      <w:r w:rsidRPr="00B745BF">
        <w:rPr>
          <w:i/>
        </w:rPr>
        <w:t>Public Sector Act 2009</w:t>
      </w:r>
      <w:r w:rsidRPr="00B745BF">
        <w:t xml:space="preserve"> (SA)</w:t>
      </w:r>
    </w:p>
    <w:p w14:paraId="36495CD4" w14:textId="77777777" w:rsidR="00340865" w:rsidRPr="00B745BF" w:rsidRDefault="00340865" w:rsidP="00340865">
      <w:pPr>
        <w:jc w:val="left"/>
        <w:rPr>
          <w:lang w:val="en-US"/>
        </w:rPr>
      </w:pPr>
    </w:p>
    <w:p w14:paraId="377B0529" w14:textId="77777777" w:rsidR="00340865" w:rsidRPr="00B745BF" w:rsidRDefault="00340865" w:rsidP="00340865">
      <w:pPr>
        <w:pStyle w:val="ListParagraph"/>
        <w:numPr>
          <w:ilvl w:val="0"/>
          <w:numId w:val="34"/>
        </w:numPr>
        <w:jc w:val="left"/>
        <w:rPr>
          <w:b/>
          <w:u w:val="single"/>
          <w:lang w:val="en-US"/>
        </w:rPr>
      </w:pPr>
      <w:r w:rsidRPr="00B745BF">
        <w:rPr>
          <w:b/>
          <w:u w:val="single"/>
          <w:lang w:val="en-US"/>
        </w:rPr>
        <w:t>VARIATIONS</w:t>
      </w:r>
    </w:p>
    <w:p w14:paraId="0581CF10" w14:textId="77777777" w:rsidR="00340865" w:rsidRPr="00B745BF" w:rsidRDefault="00340865" w:rsidP="00340865">
      <w:pPr>
        <w:jc w:val="left"/>
        <w:rPr>
          <w:lang w:val="en-US"/>
        </w:rPr>
      </w:pPr>
    </w:p>
    <w:p w14:paraId="5FF15222" w14:textId="77777777" w:rsidR="00340865" w:rsidRPr="00B745BF" w:rsidRDefault="00340865" w:rsidP="00340865">
      <w:pPr>
        <w:ind w:left="360"/>
        <w:jc w:val="left"/>
      </w:pPr>
      <w:r w:rsidRPr="00B745BF">
        <w:lastRenderedPageBreak/>
        <w:t xml:space="preserve">The Principal may direct the Contractor to vary the </w:t>
      </w:r>
      <w:r w:rsidR="00FC3A43">
        <w:t>Services</w:t>
      </w:r>
      <w:r w:rsidRPr="00B745BF">
        <w:t xml:space="preserve"> under this Contract or execute additional </w:t>
      </w:r>
      <w:r w:rsidR="00FC3A43">
        <w:t>Services</w:t>
      </w:r>
      <w:r w:rsidRPr="00B745BF">
        <w:t xml:space="preserve"> (</w:t>
      </w:r>
      <w:r w:rsidRPr="00B745BF">
        <w:rPr>
          <w:b/>
        </w:rPr>
        <w:t>Variation</w:t>
      </w:r>
      <w:r w:rsidRPr="00B745BF">
        <w:t>). Unless otherwise agreed, the Variation must be valued by the Principal using the following methods in the following descending order of precedence:</w:t>
      </w:r>
    </w:p>
    <w:p w14:paraId="47E8BA78" w14:textId="77777777" w:rsidR="00340865" w:rsidRPr="00B745BF" w:rsidRDefault="00340865" w:rsidP="00340865">
      <w:pPr>
        <w:ind w:left="360"/>
        <w:jc w:val="left"/>
      </w:pPr>
    </w:p>
    <w:p w14:paraId="46465872" w14:textId="77777777" w:rsidR="00340865" w:rsidRPr="00B745BF" w:rsidRDefault="00340865" w:rsidP="00340865">
      <w:pPr>
        <w:pStyle w:val="ListParagraph"/>
        <w:numPr>
          <w:ilvl w:val="0"/>
          <w:numId w:val="60"/>
        </w:numPr>
        <w:autoSpaceDE w:val="0"/>
        <w:autoSpaceDN w:val="0"/>
        <w:adjustRightInd w:val="0"/>
        <w:spacing w:before="120" w:after="120"/>
        <w:contextualSpacing w:val="0"/>
        <w:jc w:val="left"/>
        <w:rPr>
          <w:rFonts w:cs="Arial"/>
        </w:rPr>
      </w:pPr>
      <w:r w:rsidRPr="00B745BF">
        <w:rPr>
          <w:rFonts w:cs="Arial"/>
        </w:rPr>
        <w:t>Where a schedule of rates contained in Attachment 1 is applicable, the valuation will be made by using that schedule of rates, or where no rate is directly applicable, a rate calculated by inference, proportion or interpolation from that schedule of rates, plus an allowance of 10% of that rate for the Contractor's profit, overheads, administration, supervision and attendance.</w:t>
      </w:r>
    </w:p>
    <w:p w14:paraId="13BBF8DD" w14:textId="77777777" w:rsidR="00340865" w:rsidRPr="00B745BF" w:rsidRDefault="00340865" w:rsidP="00340865">
      <w:pPr>
        <w:pStyle w:val="ListParagraph"/>
        <w:numPr>
          <w:ilvl w:val="0"/>
          <w:numId w:val="60"/>
        </w:numPr>
        <w:autoSpaceDE w:val="0"/>
        <w:autoSpaceDN w:val="0"/>
        <w:adjustRightInd w:val="0"/>
        <w:spacing w:before="120" w:after="120"/>
        <w:contextualSpacing w:val="0"/>
        <w:jc w:val="left"/>
        <w:rPr>
          <w:rFonts w:cs="Arial"/>
        </w:rPr>
      </w:pPr>
      <w:r w:rsidRPr="00B745BF">
        <w:rPr>
          <w:rFonts w:cs="Arial"/>
        </w:rPr>
        <w:t>Where a schedule of rates is not applicable, the value of the Variation will be the sum of:</w:t>
      </w:r>
    </w:p>
    <w:p w14:paraId="2D46FBE5" w14:textId="77777777" w:rsidR="00340865" w:rsidRPr="00B745BF" w:rsidRDefault="00340865" w:rsidP="00340865">
      <w:pPr>
        <w:pStyle w:val="ListParagraph"/>
        <w:numPr>
          <w:ilvl w:val="1"/>
          <w:numId w:val="60"/>
        </w:numPr>
        <w:autoSpaceDE w:val="0"/>
        <w:autoSpaceDN w:val="0"/>
        <w:adjustRightInd w:val="0"/>
        <w:spacing w:before="120" w:after="120"/>
        <w:contextualSpacing w:val="0"/>
        <w:jc w:val="left"/>
        <w:rPr>
          <w:rFonts w:cs="Arial"/>
        </w:rPr>
      </w:pPr>
      <w:r w:rsidRPr="00B745BF">
        <w:rPr>
          <w:rFonts w:cs="Arial"/>
        </w:rPr>
        <w:t>actual value of the work calculated as the total of:</w:t>
      </w:r>
    </w:p>
    <w:p w14:paraId="173A5038" w14:textId="6C6233CA" w:rsidR="00340865" w:rsidRPr="00B745BF" w:rsidRDefault="00340865" w:rsidP="00340865">
      <w:pPr>
        <w:keepLines/>
        <w:numPr>
          <w:ilvl w:val="0"/>
          <w:numId w:val="59"/>
        </w:numPr>
        <w:tabs>
          <w:tab w:val="left" w:pos="2268"/>
        </w:tabs>
        <w:spacing w:before="120" w:after="120"/>
        <w:ind w:left="2268" w:hanging="567"/>
        <w:rPr>
          <w:rFonts w:cs="Arial"/>
        </w:rPr>
      </w:pPr>
      <w:r w:rsidRPr="00B745BF">
        <w:rPr>
          <w:rFonts w:cs="Arial"/>
        </w:rPr>
        <w:t xml:space="preserve">labour at a rate not exceeding the </w:t>
      </w:r>
      <w:r w:rsidR="00C41875">
        <w:rPr>
          <w:rFonts w:cs="Arial"/>
        </w:rPr>
        <w:t>Department</w:t>
      </w:r>
      <w:r w:rsidR="00EE242F">
        <w:rPr>
          <w:rFonts w:cs="Arial"/>
        </w:rPr>
        <w:t>’s</w:t>
      </w:r>
      <w:r w:rsidR="00C41875" w:rsidRPr="00B745BF">
        <w:rPr>
          <w:rFonts w:cs="Arial"/>
        </w:rPr>
        <w:t xml:space="preserve"> </w:t>
      </w:r>
      <w:r w:rsidRPr="00B745BF">
        <w:rPr>
          <w:rFonts w:cs="Arial"/>
        </w:rPr>
        <w:t xml:space="preserve">Star Rate (the rate payable, as defined by </w:t>
      </w:r>
      <w:r w:rsidR="00C41875">
        <w:rPr>
          <w:rFonts w:cs="Arial"/>
        </w:rPr>
        <w:t xml:space="preserve">the Department </w:t>
      </w:r>
      <w:r w:rsidRPr="00B745BF">
        <w:rPr>
          <w:rFonts w:cs="Arial"/>
        </w:rPr>
        <w:t>from time to time, for the hourly cost of labour on a trade by trade basis);</w:t>
      </w:r>
    </w:p>
    <w:p w14:paraId="33242785" w14:textId="77777777" w:rsidR="00340865" w:rsidRPr="00B745BF" w:rsidRDefault="00340865" w:rsidP="00340865">
      <w:pPr>
        <w:keepLines/>
        <w:numPr>
          <w:ilvl w:val="0"/>
          <w:numId w:val="59"/>
        </w:numPr>
        <w:tabs>
          <w:tab w:val="left" w:pos="2268"/>
        </w:tabs>
        <w:spacing w:before="120" w:after="120"/>
        <w:ind w:left="2268" w:hanging="567"/>
        <w:rPr>
          <w:rFonts w:cs="Arial"/>
        </w:rPr>
      </w:pPr>
      <w:r w:rsidRPr="00B745BF">
        <w:rPr>
          <w:rFonts w:cs="Arial"/>
        </w:rPr>
        <w:t>net cost of materials;</w:t>
      </w:r>
    </w:p>
    <w:p w14:paraId="0D0CF57B" w14:textId="77777777" w:rsidR="00340865" w:rsidRPr="00B745BF" w:rsidRDefault="00340865" w:rsidP="00340865">
      <w:pPr>
        <w:keepLines/>
        <w:numPr>
          <w:ilvl w:val="0"/>
          <w:numId w:val="59"/>
        </w:numPr>
        <w:tabs>
          <w:tab w:val="left" w:pos="2268"/>
        </w:tabs>
        <w:spacing w:before="120" w:after="120"/>
        <w:ind w:left="2268" w:hanging="567"/>
        <w:rPr>
          <w:rFonts w:cs="Arial"/>
        </w:rPr>
      </w:pPr>
      <w:r w:rsidRPr="00B745BF">
        <w:rPr>
          <w:rFonts w:cs="Arial"/>
        </w:rPr>
        <w:t>net hiring rates for plant; and</w:t>
      </w:r>
    </w:p>
    <w:p w14:paraId="45323332" w14:textId="0E69C073" w:rsidR="00340865" w:rsidRPr="00B745BF" w:rsidRDefault="00340865" w:rsidP="00340865">
      <w:pPr>
        <w:keepLines/>
        <w:numPr>
          <w:ilvl w:val="0"/>
          <w:numId w:val="59"/>
        </w:numPr>
        <w:tabs>
          <w:tab w:val="left" w:pos="2268"/>
        </w:tabs>
        <w:spacing w:before="120" w:after="120"/>
        <w:ind w:left="2268" w:hanging="567"/>
        <w:rPr>
          <w:rFonts w:cs="Arial"/>
        </w:rPr>
      </w:pPr>
      <w:r w:rsidRPr="00B745BF">
        <w:rPr>
          <w:rFonts w:cs="Arial"/>
        </w:rPr>
        <w:t xml:space="preserve">net cost of subcontractor claim made up of labour at a rate not exceeding the </w:t>
      </w:r>
      <w:r w:rsidR="00C41875">
        <w:rPr>
          <w:rFonts w:cs="Arial"/>
        </w:rPr>
        <w:t>Department</w:t>
      </w:r>
      <w:r w:rsidR="00EE242F">
        <w:rPr>
          <w:rFonts w:cs="Arial"/>
        </w:rPr>
        <w:t>’s</w:t>
      </w:r>
      <w:r w:rsidR="00C41875" w:rsidRPr="00B745BF">
        <w:rPr>
          <w:rFonts w:cs="Arial"/>
        </w:rPr>
        <w:t xml:space="preserve"> </w:t>
      </w:r>
      <w:r w:rsidRPr="00B745BF">
        <w:rPr>
          <w:rFonts w:cs="Arial"/>
        </w:rPr>
        <w:t>Star Rate, net cost of materials, and net hiring rates of plant, plus  an allowance of 10% of the net costs for the subcontractor's profit, overhead, administration, supervision and attendance costs;</w:t>
      </w:r>
    </w:p>
    <w:p w14:paraId="31E2D1E4" w14:textId="77777777" w:rsidR="00340865" w:rsidRPr="00B745BF" w:rsidRDefault="00340865" w:rsidP="00340865">
      <w:pPr>
        <w:pStyle w:val="ListParagraph"/>
        <w:numPr>
          <w:ilvl w:val="1"/>
          <w:numId w:val="60"/>
        </w:numPr>
        <w:autoSpaceDE w:val="0"/>
        <w:autoSpaceDN w:val="0"/>
        <w:adjustRightInd w:val="0"/>
        <w:spacing w:before="120" w:after="120"/>
        <w:contextualSpacing w:val="0"/>
        <w:jc w:val="left"/>
        <w:rPr>
          <w:rFonts w:cs="Arial"/>
        </w:rPr>
      </w:pPr>
      <w:r w:rsidRPr="00B745BF">
        <w:rPr>
          <w:rFonts w:cs="Arial"/>
        </w:rPr>
        <w:t>an allowance of 10% on the labour, material, plant and subcontractor cost for the Contractor’s profit, overhead, administration, supervision and attendance costs.</w:t>
      </w:r>
    </w:p>
    <w:p w14:paraId="659AF1AA" w14:textId="77777777" w:rsidR="00340865" w:rsidRPr="00B745BF" w:rsidRDefault="00340865" w:rsidP="00340865">
      <w:pPr>
        <w:ind w:left="360"/>
        <w:jc w:val="left"/>
      </w:pPr>
      <w:r w:rsidRPr="00B745BF">
        <w:rPr>
          <w:rFonts w:cs="Arial"/>
        </w:rPr>
        <w:t>In determining the deduction to the Price to be made for a Variation in which a portion of the Services is removed from the Specification, the deduction shall include an additional allowance for the Contractor's administration calculated as 5% of the value of the Variation.</w:t>
      </w:r>
    </w:p>
    <w:p w14:paraId="0435FECC" w14:textId="77777777" w:rsidR="00340865" w:rsidRPr="00B745BF" w:rsidRDefault="00340865" w:rsidP="00340865">
      <w:pPr>
        <w:jc w:val="left"/>
        <w:rPr>
          <w:lang w:val="en-US"/>
        </w:rPr>
      </w:pPr>
    </w:p>
    <w:p w14:paraId="267C8B23" w14:textId="77777777" w:rsidR="00340865" w:rsidRPr="00B745BF" w:rsidRDefault="00340865" w:rsidP="00340865">
      <w:pPr>
        <w:pStyle w:val="ListParagraph"/>
        <w:numPr>
          <w:ilvl w:val="0"/>
          <w:numId w:val="34"/>
        </w:numPr>
        <w:jc w:val="left"/>
        <w:rPr>
          <w:b/>
          <w:u w:val="single"/>
          <w:lang w:val="en-US"/>
        </w:rPr>
      </w:pPr>
      <w:r w:rsidRPr="00B745BF">
        <w:rPr>
          <w:b/>
          <w:u w:val="single"/>
          <w:lang w:val="en-US"/>
        </w:rPr>
        <w:t>PAYMENT</w:t>
      </w:r>
    </w:p>
    <w:p w14:paraId="12F28BF1" w14:textId="77777777" w:rsidR="00340865" w:rsidRPr="00B745BF" w:rsidRDefault="00340865" w:rsidP="00340865">
      <w:pPr>
        <w:jc w:val="left"/>
        <w:rPr>
          <w:lang w:val="en-US"/>
        </w:rPr>
      </w:pPr>
    </w:p>
    <w:p w14:paraId="7DEF684D" w14:textId="77777777" w:rsidR="00340865" w:rsidRPr="00F45556" w:rsidRDefault="00340865" w:rsidP="00340865">
      <w:pPr>
        <w:pStyle w:val="ListParagraph"/>
        <w:numPr>
          <w:ilvl w:val="0"/>
          <w:numId w:val="14"/>
        </w:numPr>
        <w:jc w:val="left"/>
        <w:rPr>
          <w:lang w:val="en-US"/>
        </w:rPr>
      </w:pPr>
      <w:r w:rsidRPr="00B745BF">
        <w:rPr>
          <w:lang w:val="en-US"/>
        </w:rPr>
        <w:t>Unless the Principal directs otherwise, the Contractor must submit an invoice to the Principal at monthly intervals for the part of the Services performed in accordance</w:t>
      </w:r>
      <w:r w:rsidRPr="00F45556">
        <w:rPr>
          <w:lang w:val="en-US"/>
        </w:rPr>
        <w:t xml:space="preserve"> with this Contract. </w:t>
      </w:r>
      <w:r w:rsidRPr="002205D2">
        <w:rPr>
          <w:lang w:val="en-US"/>
        </w:rPr>
        <w:t>These invoices must be consistent with the Price.</w:t>
      </w:r>
      <w:r w:rsidRPr="00F45556">
        <w:rPr>
          <w:lang w:val="en-US"/>
        </w:rPr>
        <w:t xml:space="preserve"> Within 10 business days of receipt of an invoice, the Principal’s Authorised Person will:</w:t>
      </w:r>
    </w:p>
    <w:p w14:paraId="64814450" w14:textId="77777777" w:rsidR="00340865" w:rsidRPr="00F45556" w:rsidRDefault="00340865" w:rsidP="00340865">
      <w:pPr>
        <w:pStyle w:val="ListParagraph"/>
        <w:jc w:val="left"/>
        <w:rPr>
          <w:lang w:val="en-US"/>
        </w:rPr>
      </w:pPr>
    </w:p>
    <w:p w14:paraId="4E269218" w14:textId="77777777" w:rsidR="00340865" w:rsidRPr="00F45556" w:rsidRDefault="00340865" w:rsidP="00340865">
      <w:pPr>
        <w:pStyle w:val="ListParagraph"/>
        <w:numPr>
          <w:ilvl w:val="1"/>
          <w:numId w:val="14"/>
        </w:numPr>
        <w:jc w:val="left"/>
        <w:rPr>
          <w:lang w:val="en-US"/>
        </w:rPr>
      </w:pPr>
      <w:r w:rsidRPr="00F45556">
        <w:rPr>
          <w:lang w:val="en-US"/>
        </w:rPr>
        <w:t>assess the amount claimed;</w:t>
      </w:r>
    </w:p>
    <w:p w14:paraId="38BF852D" w14:textId="77777777" w:rsidR="00340865" w:rsidRPr="00F45556" w:rsidRDefault="00340865" w:rsidP="00340865">
      <w:pPr>
        <w:pStyle w:val="ListParagraph"/>
        <w:ind w:left="1440"/>
        <w:jc w:val="left"/>
        <w:rPr>
          <w:lang w:val="en-US"/>
        </w:rPr>
      </w:pPr>
    </w:p>
    <w:p w14:paraId="2664DCC0" w14:textId="77777777" w:rsidR="00340865" w:rsidRPr="00F45556" w:rsidRDefault="00340865" w:rsidP="00340865">
      <w:pPr>
        <w:pStyle w:val="ListParagraph"/>
        <w:numPr>
          <w:ilvl w:val="1"/>
          <w:numId w:val="14"/>
        </w:numPr>
        <w:jc w:val="left"/>
        <w:rPr>
          <w:lang w:val="en-US"/>
        </w:rPr>
      </w:pPr>
      <w:r w:rsidRPr="00F45556">
        <w:rPr>
          <w:lang w:val="en-US"/>
        </w:rPr>
        <w:t>determine the amount to be paid to the Contractor for the relevant part of the Services satisfactorily performed; and</w:t>
      </w:r>
    </w:p>
    <w:p w14:paraId="06757D95" w14:textId="77777777" w:rsidR="00340865" w:rsidRPr="00F45556" w:rsidRDefault="00340865" w:rsidP="00340865">
      <w:pPr>
        <w:pStyle w:val="ListParagraph"/>
        <w:ind w:left="1440"/>
        <w:jc w:val="left"/>
        <w:rPr>
          <w:lang w:val="en-US"/>
        </w:rPr>
      </w:pPr>
    </w:p>
    <w:p w14:paraId="645F69B6" w14:textId="77777777" w:rsidR="00340865" w:rsidRPr="00F45556" w:rsidRDefault="00340865" w:rsidP="00340865">
      <w:pPr>
        <w:pStyle w:val="ListParagraph"/>
        <w:numPr>
          <w:ilvl w:val="1"/>
          <w:numId w:val="14"/>
        </w:numPr>
        <w:jc w:val="left"/>
        <w:rPr>
          <w:lang w:val="en-US"/>
        </w:rPr>
      </w:pPr>
      <w:r w:rsidRPr="00F45556">
        <w:rPr>
          <w:lang w:val="en-US"/>
        </w:rPr>
        <w:t>if the amount to be paid</w:t>
      </w:r>
      <w:r w:rsidRPr="00F45556">
        <w:t xml:space="preserve"> if is different from the amount claimed by the Contractor, provide a payment schedule to the Contractor which includes the reasons for the difference.</w:t>
      </w:r>
    </w:p>
    <w:p w14:paraId="3B6747E1" w14:textId="77777777" w:rsidR="00340865" w:rsidRPr="00F45556" w:rsidRDefault="00340865" w:rsidP="00340865">
      <w:pPr>
        <w:jc w:val="left"/>
        <w:rPr>
          <w:lang w:val="en-US"/>
        </w:rPr>
      </w:pPr>
    </w:p>
    <w:p w14:paraId="043D57A3" w14:textId="77777777" w:rsidR="00340865" w:rsidRPr="00F45556" w:rsidRDefault="00340865" w:rsidP="00340865">
      <w:pPr>
        <w:pStyle w:val="ListParagraph"/>
        <w:numPr>
          <w:ilvl w:val="0"/>
          <w:numId w:val="14"/>
        </w:numPr>
        <w:jc w:val="left"/>
      </w:pPr>
      <w:r w:rsidRPr="00F45556">
        <w:rPr>
          <w:lang w:val="en-US"/>
        </w:rPr>
        <w:t>Within 30 days of the receipt of the payment claim, the Principal will pay the Contractor the amount determined by the Principal’s Authorised Person.</w:t>
      </w:r>
      <w:r w:rsidRPr="00F45556">
        <w:t xml:space="preserve"> </w:t>
      </w:r>
    </w:p>
    <w:p w14:paraId="4057B3F9" w14:textId="77777777" w:rsidR="00340865" w:rsidRPr="00F45556" w:rsidRDefault="00340865" w:rsidP="00340865">
      <w:pPr>
        <w:jc w:val="left"/>
        <w:rPr>
          <w:lang w:val="en-US"/>
        </w:rPr>
      </w:pPr>
    </w:p>
    <w:p w14:paraId="7FA0344A" w14:textId="77777777" w:rsidR="00340865" w:rsidRDefault="00340865" w:rsidP="00340865">
      <w:pPr>
        <w:pStyle w:val="ListParagraph"/>
        <w:numPr>
          <w:ilvl w:val="0"/>
          <w:numId w:val="14"/>
        </w:numPr>
        <w:jc w:val="left"/>
        <w:rPr>
          <w:lang w:val="en-US"/>
        </w:rPr>
      </w:pPr>
      <w:r w:rsidRPr="00F45556">
        <w:rPr>
          <w:lang w:val="en-US"/>
        </w:rPr>
        <w:t xml:space="preserve">Payment shall be payment on account only and shall not be evidence that the relevant part of the Services has been performed satisfactorily. </w:t>
      </w:r>
    </w:p>
    <w:p w14:paraId="4002FD1C" w14:textId="77777777" w:rsidR="00340865" w:rsidRPr="00C3381C" w:rsidRDefault="00340865" w:rsidP="00340865">
      <w:pPr>
        <w:pStyle w:val="ListParagraph"/>
        <w:rPr>
          <w:lang w:val="en-US"/>
        </w:rPr>
      </w:pPr>
    </w:p>
    <w:p w14:paraId="4DB4E952" w14:textId="77777777" w:rsidR="00340865" w:rsidRPr="00DE3ABD" w:rsidRDefault="00340865" w:rsidP="00340865">
      <w:pPr>
        <w:pStyle w:val="ListParagraph"/>
        <w:numPr>
          <w:ilvl w:val="0"/>
          <w:numId w:val="14"/>
        </w:numPr>
        <w:jc w:val="left"/>
        <w:rPr>
          <w:rFonts w:cs="Arial"/>
          <w:b/>
          <w:bCs/>
        </w:rPr>
      </w:pPr>
      <w:r w:rsidRPr="00DE3ABD">
        <w:rPr>
          <w:rFonts w:cs="Arial"/>
        </w:rPr>
        <w:t xml:space="preserve">If the </w:t>
      </w:r>
      <w:r w:rsidRPr="00C3381C">
        <w:rPr>
          <w:rFonts w:cs="Arial"/>
        </w:rPr>
        <w:t>Contractor</w:t>
      </w:r>
      <w:r w:rsidRPr="00DE3ABD">
        <w:rPr>
          <w:rFonts w:cs="Arial"/>
        </w:rPr>
        <w:t xml:space="preserve"> claims payment for </w:t>
      </w:r>
      <w:r>
        <w:rPr>
          <w:rFonts w:cs="Arial"/>
        </w:rPr>
        <w:t>plant or materials intended for incorporation into the Asset as part of the Services</w:t>
      </w:r>
      <w:r w:rsidRPr="00DE3ABD">
        <w:rPr>
          <w:rFonts w:cs="Arial"/>
        </w:rPr>
        <w:t xml:space="preserve"> but not </w:t>
      </w:r>
      <w:r>
        <w:rPr>
          <w:rFonts w:cs="Arial"/>
        </w:rPr>
        <w:t xml:space="preserve">yet </w:t>
      </w:r>
      <w:r w:rsidRPr="00DE3ABD">
        <w:rPr>
          <w:rFonts w:cs="Arial"/>
        </w:rPr>
        <w:t xml:space="preserve">incorporated, the </w:t>
      </w:r>
      <w:r w:rsidRPr="00C3381C">
        <w:rPr>
          <w:rFonts w:cs="Arial"/>
        </w:rPr>
        <w:t>Principal</w:t>
      </w:r>
      <w:r w:rsidRPr="00DE3ABD">
        <w:rPr>
          <w:rFonts w:cs="Arial"/>
        </w:rPr>
        <w:t xml:space="preserve"> </w:t>
      </w:r>
      <w:r>
        <w:rPr>
          <w:rFonts w:cs="Arial"/>
        </w:rPr>
        <w:t>will</w:t>
      </w:r>
      <w:r w:rsidRPr="00DE3ABD">
        <w:rPr>
          <w:rFonts w:cs="Arial"/>
        </w:rPr>
        <w:t xml:space="preserve"> not be obliged to make payment for such plant or materials but the </w:t>
      </w:r>
      <w:r w:rsidRPr="00C3381C">
        <w:rPr>
          <w:rFonts w:cs="Arial"/>
        </w:rPr>
        <w:t>Principal</w:t>
      </w:r>
      <w:r w:rsidRPr="00DE3ABD">
        <w:rPr>
          <w:rFonts w:cs="Arial"/>
        </w:rPr>
        <w:t xml:space="preserve"> may make payment, if the </w:t>
      </w:r>
      <w:r w:rsidRPr="00C3381C">
        <w:rPr>
          <w:rFonts w:cs="Arial"/>
        </w:rPr>
        <w:t>Contractor</w:t>
      </w:r>
      <w:r w:rsidRPr="00DE3ABD">
        <w:rPr>
          <w:rFonts w:cs="Arial"/>
        </w:rPr>
        <w:t>:</w:t>
      </w:r>
    </w:p>
    <w:p w14:paraId="3067D9F0" w14:textId="77777777" w:rsidR="00340865" w:rsidRPr="00654760" w:rsidRDefault="00340865" w:rsidP="0032083C">
      <w:pPr>
        <w:pStyle w:val="ListParagraph"/>
        <w:numPr>
          <w:ilvl w:val="0"/>
          <w:numId w:val="72"/>
        </w:numPr>
        <w:autoSpaceDE w:val="0"/>
        <w:autoSpaceDN w:val="0"/>
        <w:adjustRightInd w:val="0"/>
        <w:spacing w:before="120" w:after="120" w:line="276" w:lineRule="auto"/>
        <w:jc w:val="left"/>
        <w:rPr>
          <w:rFonts w:cs="Arial"/>
          <w:snapToGrid w:val="0"/>
          <w:spacing w:val="-2"/>
        </w:rPr>
      </w:pPr>
      <w:r w:rsidRPr="00654760">
        <w:rPr>
          <w:rFonts w:cs="Arial"/>
          <w:snapToGrid w:val="0"/>
          <w:spacing w:val="-2"/>
        </w:rPr>
        <w:t xml:space="preserve">provides additional Contract Security in the form set out in the Annexure in an amount equal to the payment claimed for the plant or materials; </w:t>
      </w:r>
    </w:p>
    <w:p w14:paraId="1B209C4A" w14:textId="1D07B1FA" w:rsidR="00340865" w:rsidRPr="00654760" w:rsidRDefault="00340865" w:rsidP="0032083C">
      <w:pPr>
        <w:pStyle w:val="ListParagraph"/>
        <w:numPr>
          <w:ilvl w:val="0"/>
          <w:numId w:val="72"/>
        </w:numPr>
        <w:shd w:val="clear" w:color="auto" w:fill="FFFFFF"/>
        <w:spacing w:before="100" w:beforeAutospacing="1" w:after="100" w:afterAutospacing="1" w:line="276" w:lineRule="auto"/>
        <w:jc w:val="left"/>
        <w:rPr>
          <w:rFonts w:cs="Arial"/>
        </w:rPr>
      </w:pPr>
      <w:r w:rsidRPr="00654760">
        <w:rPr>
          <w:rFonts w:cs="Arial"/>
        </w:rPr>
        <w:t xml:space="preserve">provides an ownership statement substantially in the form required by the </w:t>
      </w:r>
      <w:r w:rsidRPr="00654760">
        <w:rPr>
          <w:rFonts w:cs="Arial"/>
          <w:i/>
        </w:rPr>
        <w:t>Principal</w:t>
      </w:r>
      <w:r w:rsidRPr="00654760">
        <w:rPr>
          <w:rFonts w:cs="Arial"/>
        </w:rPr>
        <w:t xml:space="preserve"> and available from: </w:t>
      </w:r>
      <w:hyperlink r:id="rId21" w:tgtFrame="_blank" w:tooltip="Example DIT Contractual Templates &amp; Pro-formas" w:history="1">
        <w:r w:rsidR="00654760" w:rsidRPr="00654760">
          <w:rPr>
            <w:rStyle w:val="Hyperlink"/>
            <w:rFonts w:cs="Arial"/>
            <w:color w:val="315893"/>
          </w:rPr>
          <w:t>Example DIT Contractual Templates &amp; Pro-formas</w:t>
        </w:r>
      </w:hyperlink>
    </w:p>
    <w:p w14:paraId="4D187D07" w14:textId="45B86027" w:rsidR="00340865" w:rsidRPr="00654760" w:rsidRDefault="00340865" w:rsidP="0032083C">
      <w:pPr>
        <w:pStyle w:val="ListParagraph"/>
        <w:numPr>
          <w:ilvl w:val="0"/>
          <w:numId w:val="72"/>
        </w:numPr>
        <w:autoSpaceDE w:val="0"/>
        <w:autoSpaceDN w:val="0"/>
        <w:adjustRightInd w:val="0"/>
        <w:spacing w:before="120" w:after="120" w:line="276" w:lineRule="auto"/>
        <w:jc w:val="left"/>
        <w:rPr>
          <w:rFonts w:cs="Arial"/>
        </w:rPr>
      </w:pPr>
      <w:r w:rsidRPr="00654760">
        <w:rPr>
          <w:rFonts w:cs="Arial"/>
        </w:rPr>
        <w:t>establishes to the satisfaction of the Principal</w:t>
      </w:r>
      <w:r w:rsidRPr="00654760">
        <w:rPr>
          <w:rFonts w:cs="Arial"/>
          <w:i/>
        </w:rPr>
        <w:t xml:space="preserve"> </w:t>
      </w:r>
      <w:r w:rsidRPr="00654760">
        <w:rPr>
          <w:rFonts w:cs="Arial"/>
        </w:rPr>
        <w:t>that ownership of such plant and materials will pass to the Principal upon the making of the payment claimed; and</w:t>
      </w:r>
    </w:p>
    <w:p w14:paraId="3F814D96" w14:textId="77777777" w:rsidR="00340865" w:rsidRPr="00654760" w:rsidRDefault="00340865" w:rsidP="0032083C">
      <w:pPr>
        <w:pStyle w:val="ListParagraph"/>
        <w:numPr>
          <w:ilvl w:val="0"/>
          <w:numId w:val="72"/>
        </w:numPr>
        <w:autoSpaceDE w:val="0"/>
        <w:autoSpaceDN w:val="0"/>
        <w:adjustRightInd w:val="0"/>
        <w:spacing w:before="120" w:after="120" w:line="276" w:lineRule="auto"/>
        <w:jc w:val="left"/>
        <w:rPr>
          <w:rFonts w:cs="Arial"/>
        </w:rPr>
      </w:pPr>
      <w:r w:rsidRPr="00654760">
        <w:rPr>
          <w:rFonts w:cs="Arial"/>
        </w:rPr>
        <w:t xml:space="preserve">establishes to the satisfaction of the Principal that such plant or materials are properly stored, labelled the property of the Principal and adequately protected. </w:t>
      </w:r>
    </w:p>
    <w:p w14:paraId="5E8A3760" w14:textId="77777777" w:rsidR="00340865" w:rsidRPr="00F45556" w:rsidRDefault="00340865" w:rsidP="00340865">
      <w:pPr>
        <w:pStyle w:val="ListParagraph"/>
        <w:jc w:val="left"/>
        <w:rPr>
          <w:lang w:val="en-US"/>
        </w:rPr>
      </w:pPr>
      <w:r w:rsidRPr="00DE3ABD">
        <w:rPr>
          <w:rFonts w:cs="Arial"/>
        </w:rPr>
        <w:t xml:space="preserve">Upon payment to the </w:t>
      </w:r>
      <w:r w:rsidRPr="00C3381C">
        <w:rPr>
          <w:rFonts w:cs="Arial"/>
        </w:rPr>
        <w:t>Contractor</w:t>
      </w:r>
      <w:r w:rsidRPr="00DE3ABD">
        <w:rPr>
          <w:rFonts w:cs="Arial"/>
        </w:rPr>
        <w:t xml:space="preserve"> of the amount claimed, the plant or materials the subject of the claim shall be the property of the </w:t>
      </w:r>
      <w:r w:rsidRPr="00C3381C">
        <w:rPr>
          <w:rFonts w:cs="Arial"/>
        </w:rPr>
        <w:t>Principal</w:t>
      </w:r>
      <w:r w:rsidRPr="00DE3ABD">
        <w:rPr>
          <w:rFonts w:cs="Arial"/>
        </w:rPr>
        <w:t xml:space="preserve"> free of any lien or charge.</w:t>
      </w:r>
    </w:p>
    <w:p w14:paraId="777B4D71" w14:textId="77777777" w:rsidR="00340865" w:rsidRPr="00F45556" w:rsidRDefault="00340865" w:rsidP="00340865">
      <w:pPr>
        <w:jc w:val="left"/>
        <w:rPr>
          <w:lang w:val="en-US"/>
        </w:rPr>
      </w:pPr>
    </w:p>
    <w:p w14:paraId="5056D3A6"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GOODS AND SERVICES TAX</w:t>
      </w:r>
    </w:p>
    <w:p w14:paraId="2E025ADA" w14:textId="77777777" w:rsidR="00340865" w:rsidRPr="00F45556" w:rsidRDefault="00340865" w:rsidP="00340865">
      <w:pPr>
        <w:jc w:val="left"/>
      </w:pPr>
    </w:p>
    <w:p w14:paraId="2B6424FA" w14:textId="77777777" w:rsidR="00340865" w:rsidRPr="00F45556" w:rsidRDefault="00340865" w:rsidP="00340865">
      <w:pPr>
        <w:keepNext/>
        <w:spacing w:after="120"/>
        <w:ind w:left="360"/>
        <w:jc w:val="left"/>
      </w:pPr>
      <w:r w:rsidRPr="00F45556">
        <w:t xml:space="preserve">Payment from the Principal to the Contractor will include the GST payable. Any invoice for payment under this Contract must be a Tax Invoice in accordance with </w:t>
      </w:r>
      <w:r w:rsidRPr="00F45556">
        <w:rPr>
          <w:i/>
        </w:rPr>
        <w:t xml:space="preserve">A New Tax System (Goods and Services Tax) Act 1999 </w:t>
      </w:r>
      <w:r w:rsidRPr="00F45556">
        <w:t>(Cth)</w:t>
      </w:r>
      <w:r w:rsidRPr="00F45556">
        <w:rPr>
          <w:i/>
        </w:rPr>
        <w:t xml:space="preserve">. </w:t>
      </w:r>
      <w:r w:rsidRPr="00F45556">
        <w:t xml:space="preserve">The Principal is not obliged to make any payment under this Contract unless the Contractor has provided a Tax Invoice in respect of that payment. The Contractor represents that it is registered under the </w:t>
      </w:r>
      <w:r w:rsidRPr="00F45556">
        <w:rPr>
          <w:i/>
        </w:rPr>
        <w:t>A New Tax System (Australian Business Number) Act</w:t>
      </w:r>
      <w:r w:rsidRPr="00F45556">
        <w:t xml:space="preserve"> and that the ABN provided is the Contractor’s ABN.</w:t>
      </w:r>
    </w:p>
    <w:p w14:paraId="3BEB651C" w14:textId="77777777" w:rsidR="00340865" w:rsidRPr="00F45556" w:rsidRDefault="00340865" w:rsidP="00340865">
      <w:pPr>
        <w:jc w:val="left"/>
        <w:rPr>
          <w:lang w:val="en-US"/>
        </w:rPr>
      </w:pPr>
    </w:p>
    <w:p w14:paraId="5092B84A"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CLEANING OF ASSETS</w:t>
      </w:r>
    </w:p>
    <w:p w14:paraId="27B4D5E9" w14:textId="77777777" w:rsidR="00340865" w:rsidRPr="00F45556" w:rsidRDefault="00340865" w:rsidP="00340865">
      <w:pPr>
        <w:pStyle w:val="ListParagraph"/>
        <w:ind w:left="360"/>
        <w:jc w:val="left"/>
        <w:rPr>
          <w:lang w:val="en-US"/>
        </w:rPr>
      </w:pPr>
    </w:p>
    <w:p w14:paraId="5F7F1C1E" w14:textId="77777777" w:rsidR="00340865" w:rsidRPr="00F45556" w:rsidRDefault="00340865" w:rsidP="00340865">
      <w:pPr>
        <w:pStyle w:val="ListParagraph"/>
        <w:ind w:left="360"/>
        <w:jc w:val="left"/>
        <w:rPr>
          <w:lang w:val="en-US"/>
        </w:rPr>
      </w:pPr>
      <w:r w:rsidRPr="00F45556">
        <w:rPr>
          <w:lang w:val="en-US"/>
        </w:rPr>
        <w:t>The Contractor must:</w:t>
      </w:r>
    </w:p>
    <w:p w14:paraId="2A6687E3" w14:textId="77777777" w:rsidR="00340865" w:rsidRPr="00F45556" w:rsidRDefault="00340865" w:rsidP="00340865">
      <w:pPr>
        <w:pStyle w:val="ListParagraph"/>
        <w:ind w:left="360"/>
        <w:jc w:val="left"/>
        <w:rPr>
          <w:lang w:val="en-US"/>
        </w:rPr>
      </w:pPr>
    </w:p>
    <w:p w14:paraId="3A77D2E7" w14:textId="77777777" w:rsidR="00340865" w:rsidRPr="00F45556" w:rsidRDefault="00340865" w:rsidP="00340865">
      <w:pPr>
        <w:pStyle w:val="ListParagraph"/>
        <w:numPr>
          <w:ilvl w:val="0"/>
          <w:numId w:val="15"/>
        </w:numPr>
        <w:tabs>
          <w:tab w:val="left" w:pos="709"/>
        </w:tabs>
        <w:spacing w:before="120"/>
        <w:jc w:val="left"/>
        <w:rPr>
          <w:snapToGrid w:val="0"/>
          <w:lang w:val="en-US"/>
        </w:rPr>
      </w:pPr>
      <w:r w:rsidRPr="00F45556">
        <w:rPr>
          <w:snapToGrid w:val="0"/>
          <w:lang w:val="en-US"/>
        </w:rPr>
        <w:t xml:space="preserve">ensure that the Assets remains in a condition no worse than that encountered at the commencement of this Contract; </w:t>
      </w:r>
    </w:p>
    <w:p w14:paraId="21E2ADAE" w14:textId="77777777" w:rsidR="00340865" w:rsidRPr="00F45556" w:rsidRDefault="00340865" w:rsidP="00340865">
      <w:pPr>
        <w:pStyle w:val="ListParagraph"/>
        <w:tabs>
          <w:tab w:val="left" w:pos="709"/>
        </w:tabs>
        <w:spacing w:before="120"/>
        <w:jc w:val="left"/>
        <w:rPr>
          <w:snapToGrid w:val="0"/>
          <w:lang w:val="en-US"/>
        </w:rPr>
      </w:pPr>
    </w:p>
    <w:p w14:paraId="102DA3D0" w14:textId="77777777" w:rsidR="00340865" w:rsidRPr="00F45556" w:rsidRDefault="00340865" w:rsidP="00340865">
      <w:pPr>
        <w:pStyle w:val="ListParagraph"/>
        <w:numPr>
          <w:ilvl w:val="0"/>
          <w:numId w:val="15"/>
        </w:numPr>
        <w:tabs>
          <w:tab w:val="left" w:pos="709"/>
        </w:tabs>
        <w:spacing w:before="120"/>
        <w:jc w:val="left"/>
        <w:rPr>
          <w:snapToGrid w:val="0"/>
          <w:lang w:val="en-US"/>
        </w:rPr>
      </w:pPr>
      <w:r w:rsidRPr="00F45556">
        <w:rPr>
          <w:snapToGrid w:val="0"/>
          <w:lang w:val="en-US"/>
        </w:rPr>
        <w:t>keep the Assets tidy and regularly remove any rubbish or surplus material arising from the performance of the Services; and</w:t>
      </w:r>
    </w:p>
    <w:p w14:paraId="41F20D7F" w14:textId="77777777" w:rsidR="00340865" w:rsidRPr="00F45556" w:rsidRDefault="00340865" w:rsidP="00340865">
      <w:pPr>
        <w:pStyle w:val="ListParagraph"/>
        <w:tabs>
          <w:tab w:val="left" w:pos="709"/>
        </w:tabs>
        <w:spacing w:before="120"/>
        <w:jc w:val="left"/>
        <w:rPr>
          <w:snapToGrid w:val="0"/>
          <w:lang w:val="en-US"/>
        </w:rPr>
      </w:pPr>
    </w:p>
    <w:p w14:paraId="7DFC9E0B" w14:textId="77777777" w:rsidR="00340865" w:rsidRPr="00F45556" w:rsidRDefault="00340865" w:rsidP="00340865">
      <w:pPr>
        <w:pStyle w:val="ListParagraph"/>
        <w:numPr>
          <w:ilvl w:val="0"/>
          <w:numId w:val="15"/>
        </w:numPr>
        <w:tabs>
          <w:tab w:val="left" w:pos="709"/>
        </w:tabs>
        <w:spacing w:before="120"/>
        <w:jc w:val="left"/>
        <w:rPr>
          <w:snapToGrid w:val="0"/>
          <w:lang w:val="en-US"/>
        </w:rPr>
      </w:pPr>
      <w:r w:rsidRPr="00F45556">
        <w:rPr>
          <w:snapToGrid w:val="0"/>
          <w:lang w:val="en-US"/>
        </w:rPr>
        <w:t>on completion of the Services, remove from the Assets:</w:t>
      </w:r>
    </w:p>
    <w:p w14:paraId="5F481530" w14:textId="77777777" w:rsidR="00340865" w:rsidRPr="00F45556" w:rsidRDefault="00340865" w:rsidP="00340865">
      <w:pPr>
        <w:pStyle w:val="ListParagraph"/>
        <w:tabs>
          <w:tab w:val="left" w:pos="709"/>
        </w:tabs>
        <w:spacing w:before="120"/>
        <w:jc w:val="left"/>
        <w:rPr>
          <w:snapToGrid w:val="0"/>
          <w:lang w:val="en-US"/>
        </w:rPr>
      </w:pPr>
    </w:p>
    <w:p w14:paraId="6B61C2C1" w14:textId="77777777" w:rsidR="00340865" w:rsidRPr="00F45556" w:rsidRDefault="00340865" w:rsidP="00340865">
      <w:pPr>
        <w:pStyle w:val="ListParagraph"/>
        <w:numPr>
          <w:ilvl w:val="0"/>
          <w:numId w:val="16"/>
        </w:numPr>
        <w:tabs>
          <w:tab w:val="left" w:pos="709"/>
        </w:tabs>
        <w:spacing w:before="120"/>
        <w:jc w:val="left"/>
        <w:rPr>
          <w:snapToGrid w:val="0"/>
          <w:lang w:val="en-US"/>
        </w:rPr>
      </w:pPr>
      <w:r w:rsidRPr="00F45556">
        <w:rPr>
          <w:snapToGrid w:val="0"/>
          <w:lang w:val="en-US"/>
        </w:rPr>
        <w:t>all plant and equipment and all temporary works; and</w:t>
      </w:r>
    </w:p>
    <w:p w14:paraId="20794AAB" w14:textId="77777777" w:rsidR="00340865" w:rsidRPr="00F45556" w:rsidRDefault="00340865" w:rsidP="00340865">
      <w:pPr>
        <w:pStyle w:val="ListParagraph"/>
        <w:tabs>
          <w:tab w:val="left" w:pos="709"/>
        </w:tabs>
        <w:spacing w:before="120"/>
        <w:ind w:left="1440"/>
        <w:jc w:val="left"/>
        <w:rPr>
          <w:snapToGrid w:val="0"/>
          <w:lang w:val="en-US"/>
        </w:rPr>
      </w:pPr>
    </w:p>
    <w:p w14:paraId="683252F7" w14:textId="77777777" w:rsidR="00340865" w:rsidRPr="00F45556" w:rsidRDefault="00340865" w:rsidP="00340865">
      <w:pPr>
        <w:pStyle w:val="ListParagraph"/>
        <w:numPr>
          <w:ilvl w:val="0"/>
          <w:numId w:val="16"/>
        </w:numPr>
        <w:tabs>
          <w:tab w:val="left" w:pos="709"/>
        </w:tabs>
        <w:spacing w:before="120"/>
        <w:jc w:val="left"/>
        <w:rPr>
          <w:snapToGrid w:val="0"/>
          <w:lang w:val="en-US"/>
        </w:rPr>
      </w:pPr>
      <w:r w:rsidRPr="00F45556">
        <w:rPr>
          <w:snapToGrid w:val="0"/>
          <w:lang w:val="en-US"/>
        </w:rPr>
        <w:t>all rubbish and surplus material resulting from the performance of the Services.</w:t>
      </w:r>
    </w:p>
    <w:p w14:paraId="6DA5CD8E" w14:textId="77777777" w:rsidR="00340865" w:rsidRPr="00F45556" w:rsidRDefault="00340865" w:rsidP="00340865">
      <w:pPr>
        <w:jc w:val="left"/>
        <w:rPr>
          <w:lang w:val="en-US"/>
        </w:rPr>
      </w:pPr>
    </w:p>
    <w:p w14:paraId="0CCBBC25"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CO-OPERATING WITH OTHERS</w:t>
      </w:r>
    </w:p>
    <w:p w14:paraId="7EFD9F25" w14:textId="77777777" w:rsidR="00340865" w:rsidRPr="00F45556" w:rsidRDefault="00340865" w:rsidP="00340865">
      <w:pPr>
        <w:jc w:val="left"/>
      </w:pPr>
    </w:p>
    <w:p w14:paraId="62CF4820" w14:textId="77777777" w:rsidR="00340865" w:rsidRPr="00F45556" w:rsidRDefault="00340865" w:rsidP="00340865">
      <w:pPr>
        <w:ind w:left="360"/>
        <w:jc w:val="left"/>
        <w:rPr>
          <w:snapToGrid w:val="0"/>
          <w:lang w:val="en-US"/>
        </w:rPr>
      </w:pPr>
      <w:r w:rsidRPr="00F45556">
        <w:rPr>
          <w:snapToGrid w:val="0"/>
          <w:lang w:val="en-US"/>
        </w:rPr>
        <w:t>The Contractor must cooperate in a courteous manner with the Principal’s employees, members of the public, business proprietors and all other Contractors during the course of performing the Services. The Contractor must permit the performance of other services or works on the Assets by other Contractors engaged by the Principal.</w:t>
      </w:r>
    </w:p>
    <w:p w14:paraId="450ECCDD" w14:textId="77777777" w:rsidR="00340865" w:rsidRPr="00F45556" w:rsidRDefault="00340865" w:rsidP="00340865">
      <w:pPr>
        <w:jc w:val="left"/>
      </w:pPr>
    </w:p>
    <w:p w14:paraId="63D620EF"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MEETINGS</w:t>
      </w:r>
    </w:p>
    <w:p w14:paraId="28BA6B2F" w14:textId="77777777" w:rsidR="00340865" w:rsidRPr="00F45556" w:rsidRDefault="00340865" w:rsidP="00340865">
      <w:pPr>
        <w:jc w:val="left"/>
      </w:pPr>
    </w:p>
    <w:p w14:paraId="12AEB54E" w14:textId="77777777" w:rsidR="00340865" w:rsidRPr="00F45556" w:rsidRDefault="00340865" w:rsidP="00340865">
      <w:pPr>
        <w:ind w:left="360"/>
        <w:jc w:val="left"/>
      </w:pPr>
      <w:r w:rsidRPr="00F45556">
        <w:t>The Contractor must attend any meetings as reasonably required by the Principal. During these meetings the Contractor’s performance, Work Health and Safety (</w:t>
      </w:r>
      <w:r w:rsidRPr="00F45556">
        <w:rPr>
          <w:b/>
        </w:rPr>
        <w:t>WHS</w:t>
      </w:r>
      <w:r w:rsidRPr="00F45556">
        <w:t>), environmental matters and any other relevant issues may be discussed.</w:t>
      </w:r>
    </w:p>
    <w:p w14:paraId="536E32E6" w14:textId="77777777" w:rsidR="00340865" w:rsidRPr="00F45556" w:rsidRDefault="00340865" w:rsidP="00340865">
      <w:pPr>
        <w:jc w:val="left"/>
        <w:outlineLvl w:val="0"/>
      </w:pPr>
    </w:p>
    <w:p w14:paraId="45A378EC"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CONTRACTOR’S PERFORMANCE</w:t>
      </w:r>
    </w:p>
    <w:p w14:paraId="2B62C7A2" w14:textId="77777777" w:rsidR="00340865" w:rsidRPr="00F45556" w:rsidRDefault="00340865" w:rsidP="00340865">
      <w:pPr>
        <w:jc w:val="left"/>
      </w:pPr>
    </w:p>
    <w:p w14:paraId="079159C9" w14:textId="77777777" w:rsidR="00340865" w:rsidRPr="00F45556" w:rsidRDefault="00340865" w:rsidP="00340865">
      <w:pPr>
        <w:pStyle w:val="BodyText2"/>
        <w:numPr>
          <w:ilvl w:val="0"/>
          <w:numId w:val="17"/>
        </w:numPr>
        <w:spacing w:after="0" w:line="240" w:lineRule="auto"/>
        <w:rPr>
          <w:rFonts w:ascii="Arial" w:hAnsi="Arial" w:cs="Arial"/>
        </w:rPr>
      </w:pPr>
      <w:r w:rsidRPr="00F45556">
        <w:rPr>
          <w:rFonts w:ascii="Arial" w:hAnsi="Arial" w:cs="Arial"/>
        </w:rPr>
        <w:t>At any time during the term of this Contract, the Principal may undertake:</w:t>
      </w:r>
    </w:p>
    <w:p w14:paraId="6E2E35E1" w14:textId="77777777" w:rsidR="00340865" w:rsidRPr="00F45556" w:rsidRDefault="00340865" w:rsidP="00340865">
      <w:pPr>
        <w:pStyle w:val="ListParagraph"/>
        <w:numPr>
          <w:ilvl w:val="0"/>
          <w:numId w:val="18"/>
        </w:numPr>
        <w:tabs>
          <w:tab w:val="left" w:pos="426"/>
        </w:tabs>
        <w:spacing w:before="120"/>
        <w:jc w:val="left"/>
        <w:rPr>
          <w:snapToGrid w:val="0"/>
          <w:lang w:val="en-US"/>
        </w:rPr>
      </w:pPr>
      <w:r w:rsidRPr="00F45556">
        <w:rPr>
          <w:snapToGrid w:val="0"/>
          <w:lang w:val="en-US"/>
        </w:rPr>
        <w:t>an audit of the Contractor’s compliance with any requirement of this Contract or applicable laws; and</w:t>
      </w:r>
    </w:p>
    <w:p w14:paraId="7DD5EBF9" w14:textId="77777777" w:rsidR="00340865" w:rsidRPr="00F45556" w:rsidRDefault="00340865" w:rsidP="00340865">
      <w:pPr>
        <w:pStyle w:val="ListParagraph"/>
        <w:tabs>
          <w:tab w:val="left" w:pos="426"/>
        </w:tabs>
        <w:spacing w:before="120"/>
        <w:ind w:left="1440"/>
        <w:jc w:val="left"/>
        <w:rPr>
          <w:snapToGrid w:val="0"/>
          <w:lang w:val="en-US"/>
        </w:rPr>
      </w:pPr>
    </w:p>
    <w:p w14:paraId="12CABDC0" w14:textId="0A08BD32" w:rsidR="00340865" w:rsidRPr="00F45556" w:rsidRDefault="00340865" w:rsidP="00340865">
      <w:pPr>
        <w:pStyle w:val="ListParagraph"/>
        <w:numPr>
          <w:ilvl w:val="0"/>
          <w:numId w:val="18"/>
        </w:numPr>
        <w:tabs>
          <w:tab w:val="left" w:pos="426"/>
        </w:tabs>
        <w:spacing w:before="120"/>
        <w:jc w:val="left"/>
        <w:rPr>
          <w:snapToGrid w:val="0"/>
          <w:lang w:val="en-US"/>
        </w:rPr>
      </w:pPr>
      <w:r w:rsidRPr="00F45556">
        <w:rPr>
          <w:snapToGrid w:val="0"/>
          <w:lang w:val="en-US"/>
        </w:rPr>
        <w:t>an evaluation of the Contractor’s performance using a</w:t>
      </w:r>
      <w:r w:rsidR="00C41875">
        <w:rPr>
          <w:snapToGrid w:val="0"/>
          <w:lang w:val="en-US"/>
        </w:rPr>
        <w:t xml:space="preserve"> Department</w:t>
      </w:r>
      <w:r w:rsidRPr="00F45556">
        <w:rPr>
          <w:snapToGrid w:val="0"/>
          <w:lang w:val="en-US"/>
        </w:rPr>
        <w:t xml:space="preserve"> Contractor performance evaluation procedure. </w:t>
      </w:r>
    </w:p>
    <w:p w14:paraId="06DE1FD5" w14:textId="77777777" w:rsidR="00340865" w:rsidRPr="00F45556" w:rsidRDefault="00340865" w:rsidP="00340865">
      <w:pPr>
        <w:pStyle w:val="BodyText2"/>
        <w:spacing w:after="0" w:line="240" w:lineRule="auto"/>
        <w:rPr>
          <w:rFonts w:ascii="Arial" w:hAnsi="Arial" w:cs="Arial"/>
        </w:rPr>
      </w:pPr>
    </w:p>
    <w:p w14:paraId="1277E0E2" w14:textId="77777777" w:rsidR="00340865" w:rsidRPr="00F45556" w:rsidRDefault="00340865" w:rsidP="00340865">
      <w:pPr>
        <w:pStyle w:val="BodyText2"/>
        <w:numPr>
          <w:ilvl w:val="0"/>
          <w:numId w:val="17"/>
        </w:numPr>
        <w:spacing w:after="0" w:line="240" w:lineRule="auto"/>
        <w:rPr>
          <w:rFonts w:ascii="Arial" w:hAnsi="Arial" w:cs="Arial"/>
        </w:rPr>
      </w:pPr>
      <w:r w:rsidRPr="00F45556">
        <w:rPr>
          <w:rFonts w:ascii="Arial" w:hAnsi="Arial" w:cs="Arial"/>
        </w:rPr>
        <w:t>A copy of the evaluation procedure will be made available to the Contractor if requested.  Any evaluation report, which will include reasons for any below acceptable scores, will be forwarded to the Contractor when completed.  If the Contractor disagrees with the evaluation, they may forward a request to the Principal for a review, along with reasons why it should be reviewed.  Following reasonable consideration of the request, the Principal’s decision will be final. The evaluation may be taken into account in the assessment of future tenders.</w:t>
      </w:r>
    </w:p>
    <w:p w14:paraId="1BFB01EA" w14:textId="77777777" w:rsidR="00340865" w:rsidRDefault="00340865" w:rsidP="00340865">
      <w:pPr>
        <w:jc w:val="left"/>
        <w:rPr>
          <w:lang w:val="en-US"/>
        </w:rPr>
      </w:pPr>
    </w:p>
    <w:p w14:paraId="07853040" w14:textId="77777777" w:rsidR="00340865" w:rsidRPr="00F45556" w:rsidRDefault="00340865" w:rsidP="00340865">
      <w:pPr>
        <w:pStyle w:val="ListParagraph"/>
        <w:numPr>
          <w:ilvl w:val="0"/>
          <w:numId w:val="34"/>
        </w:numPr>
        <w:jc w:val="left"/>
        <w:rPr>
          <w:b/>
          <w:u w:val="single"/>
          <w:lang w:val="en-US"/>
        </w:rPr>
      </w:pPr>
      <w:r>
        <w:rPr>
          <w:b/>
          <w:u w:val="single"/>
          <w:lang w:val="en-US"/>
        </w:rPr>
        <w:t>CONTRACTOR DEFAULT AND KEY PERFORMANCE INDICATORS</w:t>
      </w:r>
    </w:p>
    <w:p w14:paraId="1B98AA3E" w14:textId="77777777" w:rsidR="00340865" w:rsidRPr="00F45556" w:rsidRDefault="00340865" w:rsidP="00340865">
      <w:pPr>
        <w:jc w:val="left"/>
        <w:rPr>
          <w:lang w:val="en-US"/>
        </w:rPr>
      </w:pPr>
    </w:p>
    <w:p w14:paraId="4AC7DFB2" w14:textId="77777777" w:rsidR="00340865" w:rsidRPr="00F45556" w:rsidRDefault="00340865" w:rsidP="00340865">
      <w:pPr>
        <w:pStyle w:val="BodyText2"/>
        <w:numPr>
          <w:ilvl w:val="0"/>
          <w:numId w:val="53"/>
        </w:numPr>
        <w:spacing w:after="0" w:line="240" w:lineRule="auto"/>
        <w:rPr>
          <w:rFonts w:ascii="Arial" w:hAnsi="Arial" w:cs="Arial"/>
        </w:rPr>
      </w:pPr>
      <w:r w:rsidRPr="00F45556">
        <w:rPr>
          <w:rFonts w:ascii="Arial" w:hAnsi="Arial" w:cs="Arial"/>
        </w:rPr>
        <w:t>If:</w:t>
      </w:r>
    </w:p>
    <w:p w14:paraId="70DD7AF7" w14:textId="77777777" w:rsidR="00340865" w:rsidRPr="00F45556" w:rsidRDefault="00340865" w:rsidP="00340865">
      <w:pPr>
        <w:pStyle w:val="ListParagraph"/>
        <w:numPr>
          <w:ilvl w:val="0"/>
          <w:numId w:val="52"/>
        </w:numPr>
        <w:tabs>
          <w:tab w:val="left" w:pos="426"/>
        </w:tabs>
        <w:spacing w:before="120"/>
        <w:jc w:val="left"/>
      </w:pPr>
      <w:r w:rsidRPr="00F45556">
        <w:t xml:space="preserve">In the reasonable opinion of the Principal the Contractor fails to </w:t>
      </w:r>
      <w:r w:rsidRPr="00F45556">
        <w:rPr>
          <w:lang w:val="en-US"/>
        </w:rPr>
        <w:t xml:space="preserve">perform the Services </w:t>
      </w:r>
      <w:r w:rsidRPr="00F45556">
        <w:t>to the standard required under this Contract;</w:t>
      </w:r>
    </w:p>
    <w:p w14:paraId="7BC3449F" w14:textId="77777777" w:rsidR="00340865" w:rsidRPr="00F45556" w:rsidRDefault="00340865" w:rsidP="00340865">
      <w:pPr>
        <w:pStyle w:val="ListParagraph"/>
        <w:spacing w:before="120"/>
        <w:ind w:hanging="229"/>
        <w:jc w:val="left"/>
      </w:pPr>
    </w:p>
    <w:p w14:paraId="0D2C8160" w14:textId="77777777" w:rsidR="00340865" w:rsidRPr="00F45556" w:rsidRDefault="00340865" w:rsidP="00340865">
      <w:pPr>
        <w:pStyle w:val="ListParagraph"/>
        <w:numPr>
          <w:ilvl w:val="0"/>
          <w:numId w:val="52"/>
        </w:numPr>
        <w:tabs>
          <w:tab w:val="left" w:pos="426"/>
        </w:tabs>
        <w:spacing w:before="120"/>
        <w:jc w:val="left"/>
      </w:pPr>
      <w:r w:rsidRPr="00F45556">
        <w:t>notice has been given to the Contractor to rectify the default and it has not been rectified within 14 days of the notice or such other time as permitted by the Principal; or</w:t>
      </w:r>
    </w:p>
    <w:p w14:paraId="7F6BEBDB" w14:textId="77777777" w:rsidR="00340865" w:rsidRPr="00F45556" w:rsidRDefault="00340865" w:rsidP="00340865">
      <w:pPr>
        <w:pStyle w:val="ListParagraph"/>
        <w:spacing w:before="120"/>
        <w:ind w:hanging="229"/>
        <w:jc w:val="left"/>
      </w:pPr>
    </w:p>
    <w:p w14:paraId="6A44224C" w14:textId="77777777" w:rsidR="00340865" w:rsidRPr="00F45556" w:rsidRDefault="00340865" w:rsidP="00340865">
      <w:pPr>
        <w:pStyle w:val="ListParagraph"/>
        <w:numPr>
          <w:ilvl w:val="0"/>
          <w:numId w:val="52"/>
        </w:numPr>
        <w:tabs>
          <w:tab w:val="left" w:pos="426"/>
        </w:tabs>
        <w:spacing w:before="120"/>
        <w:jc w:val="left"/>
      </w:pPr>
      <w:r w:rsidRPr="00F45556">
        <w:t>the standard of performance in performing the Services is such that the Principal’s efficiency or the proper, safe and cost effective performance of the Principal’s functions is affected,</w:t>
      </w:r>
    </w:p>
    <w:p w14:paraId="52E4B39F" w14:textId="77777777" w:rsidR="00340865" w:rsidRPr="00F45556" w:rsidRDefault="00340865" w:rsidP="00340865">
      <w:pPr>
        <w:spacing w:before="120"/>
        <w:ind w:left="720"/>
        <w:jc w:val="left"/>
      </w:pPr>
      <w:r w:rsidRPr="00F45556">
        <w:t>the Principal may engage another Contractor to perform the Services or any part of the Services.  In this event, the cost of having the Services so performed will be deducted from the amount owing to the Contractor.</w:t>
      </w:r>
    </w:p>
    <w:p w14:paraId="2ACBB7D3" w14:textId="77777777" w:rsidR="00340865" w:rsidRPr="00F45556" w:rsidRDefault="00340865" w:rsidP="00340865">
      <w:pPr>
        <w:pStyle w:val="ListParagraph"/>
        <w:numPr>
          <w:ilvl w:val="0"/>
          <w:numId w:val="53"/>
        </w:numPr>
        <w:spacing w:before="120"/>
        <w:jc w:val="left"/>
      </w:pPr>
      <w:r w:rsidRPr="00F45556">
        <w:t xml:space="preserve">The Contractor must comply with the key performance indicators set out in </w:t>
      </w:r>
      <w:r>
        <w:t>Attachment 4</w:t>
      </w:r>
      <w:r w:rsidRPr="00F45556">
        <w:t xml:space="preserve"> (</w:t>
      </w:r>
      <w:r w:rsidRPr="00F45556">
        <w:rPr>
          <w:b/>
        </w:rPr>
        <w:t>KPIs</w:t>
      </w:r>
      <w:r w:rsidRPr="00F45556">
        <w:t xml:space="preserve">). The Principal may assess the Contractor’s performance against the KPIs </w:t>
      </w:r>
      <w:r>
        <w:t>at the frequency set out in Attachment 4</w:t>
      </w:r>
      <w:r w:rsidRPr="00F45556">
        <w:t>.</w:t>
      </w:r>
    </w:p>
    <w:p w14:paraId="6457E40E" w14:textId="77777777" w:rsidR="00340865" w:rsidRPr="00F45556" w:rsidRDefault="00340865" w:rsidP="00340865">
      <w:pPr>
        <w:pStyle w:val="ListParagraph"/>
        <w:spacing w:before="120"/>
        <w:jc w:val="left"/>
      </w:pPr>
    </w:p>
    <w:p w14:paraId="1AD4D517" w14:textId="77777777" w:rsidR="00340865" w:rsidRPr="00F45556" w:rsidRDefault="00340865" w:rsidP="00340865">
      <w:pPr>
        <w:pStyle w:val="ListParagraph"/>
        <w:spacing w:before="120"/>
        <w:jc w:val="left"/>
      </w:pPr>
      <w:r w:rsidRPr="00F45556">
        <w:t xml:space="preserve">If such an assessment indicates that the Contractor has not complied with the KPIs, the Principal may provide written notice and details of this non-compliance to the Contractor. </w:t>
      </w:r>
    </w:p>
    <w:p w14:paraId="71FF8B53" w14:textId="77777777" w:rsidR="00340865" w:rsidRPr="00F45556" w:rsidRDefault="00340865" w:rsidP="00340865">
      <w:pPr>
        <w:pStyle w:val="ListParagraph"/>
        <w:spacing w:before="120"/>
        <w:jc w:val="left"/>
      </w:pPr>
    </w:p>
    <w:p w14:paraId="7390E34A" w14:textId="77777777" w:rsidR="00340865" w:rsidRPr="00F45556" w:rsidRDefault="00340865" w:rsidP="00340865">
      <w:pPr>
        <w:pStyle w:val="ListParagraph"/>
        <w:spacing w:before="120"/>
        <w:jc w:val="left"/>
      </w:pPr>
      <w:r>
        <w:t>If after fourteen</w:t>
      </w:r>
      <w:r w:rsidRPr="00F45556">
        <w:t xml:space="preserve"> days of receipt of such a notice the Contractor still does not comply with the KPIs, the Principal will be entitled to a five percent reduction in all the Contractor’s subsequent payment claims until the Contractor complies with the KPIs.</w:t>
      </w:r>
    </w:p>
    <w:p w14:paraId="186C7CB4" w14:textId="77777777" w:rsidR="00340865" w:rsidRPr="00F45556" w:rsidRDefault="00340865" w:rsidP="00340865">
      <w:pPr>
        <w:pStyle w:val="ListParagraph"/>
        <w:spacing w:before="120"/>
        <w:jc w:val="left"/>
      </w:pPr>
    </w:p>
    <w:p w14:paraId="14F8D1BF" w14:textId="77777777" w:rsidR="00340865" w:rsidRPr="00F45556" w:rsidRDefault="00340865" w:rsidP="00340865">
      <w:pPr>
        <w:pStyle w:val="ListParagraph"/>
        <w:spacing w:before="120"/>
        <w:jc w:val="left"/>
      </w:pPr>
      <w:r w:rsidRPr="00F45556">
        <w:t>Following receipt of such a notice, if the Contractor remains non-compliant with the K</w:t>
      </w:r>
      <w:r>
        <w:t>PIs for three consecutive monthly assessments</w:t>
      </w:r>
      <w:r w:rsidRPr="00F45556">
        <w:t xml:space="preserve">, this will constitute a “substantial, repeated or persistent breach by the Contractor of any provision of this Contract” according to </w:t>
      </w:r>
      <w:r w:rsidRPr="00103201">
        <w:t xml:space="preserve">clause </w:t>
      </w:r>
      <w:r w:rsidR="00103201" w:rsidRPr="00103201">
        <w:t>21</w:t>
      </w:r>
      <w:r w:rsidRPr="00103201">
        <w:t>(a)</w:t>
      </w:r>
      <w:r w:rsidR="00103201" w:rsidRPr="00103201">
        <w:t>(i)</w:t>
      </w:r>
      <w:r w:rsidRPr="00103201">
        <w:t>.</w:t>
      </w:r>
    </w:p>
    <w:p w14:paraId="28934363" w14:textId="77777777" w:rsidR="00340865" w:rsidRPr="00F45556" w:rsidRDefault="00340865" w:rsidP="00340865">
      <w:pPr>
        <w:jc w:val="left"/>
        <w:rPr>
          <w:lang w:val="en-US"/>
        </w:rPr>
      </w:pPr>
    </w:p>
    <w:p w14:paraId="348CECE1"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TERMINATION</w:t>
      </w:r>
    </w:p>
    <w:p w14:paraId="1D684B42" w14:textId="77777777" w:rsidR="00340865" w:rsidRPr="00F45556" w:rsidRDefault="00340865" w:rsidP="00340865">
      <w:pPr>
        <w:jc w:val="left"/>
      </w:pPr>
    </w:p>
    <w:p w14:paraId="451BDC72" w14:textId="77777777" w:rsidR="00340865" w:rsidRPr="00F45556" w:rsidRDefault="00340865" w:rsidP="00340865">
      <w:pPr>
        <w:pStyle w:val="ListParagraph"/>
        <w:numPr>
          <w:ilvl w:val="0"/>
          <w:numId w:val="19"/>
        </w:numPr>
        <w:jc w:val="left"/>
      </w:pPr>
      <w:r w:rsidRPr="00F45556">
        <w:t>This Contract may be terminated by the Principal if, in its reasonable opinion, any of the following events occur:</w:t>
      </w:r>
    </w:p>
    <w:p w14:paraId="58E4E777" w14:textId="77777777" w:rsidR="00340865" w:rsidRPr="00F45556" w:rsidRDefault="00340865" w:rsidP="00340865">
      <w:pPr>
        <w:pStyle w:val="ListParagraph"/>
        <w:jc w:val="left"/>
      </w:pPr>
    </w:p>
    <w:p w14:paraId="6090A934" w14:textId="77777777" w:rsidR="00340865" w:rsidRPr="00F45556" w:rsidRDefault="00340865" w:rsidP="00340865">
      <w:pPr>
        <w:pStyle w:val="ListParagraph"/>
        <w:numPr>
          <w:ilvl w:val="0"/>
          <w:numId w:val="20"/>
        </w:numPr>
        <w:spacing w:before="120"/>
        <w:jc w:val="left"/>
      </w:pPr>
      <w:r w:rsidRPr="00F45556">
        <w:t>a substantial, repeated or persistent breach by the Contractor of any provision of this Contract;</w:t>
      </w:r>
    </w:p>
    <w:p w14:paraId="28B81C17" w14:textId="77777777" w:rsidR="00340865" w:rsidRPr="00F45556" w:rsidRDefault="00340865" w:rsidP="00340865">
      <w:pPr>
        <w:pStyle w:val="ListParagraph"/>
        <w:spacing w:before="120"/>
        <w:ind w:left="1440"/>
        <w:jc w:val="left"/>
      </w:pPr>
    </w:p>
    <w:p w14:paraId="3A1A5CEC" w14:textId="77777777" w:rsidR="00340865" w:rsidRPr="00F45556" w:rsidRDefault="00340865" w:rsidP="00340865">
      <w:pPr>
        <w:pStyle w:val="ListParagraph"/>
        <w:numPr>
          <w:ilvl w:val="0"/>
          <w:numId w:val="20"/>
        </w:numPr>
        <w:spacing w:before="120"/>
        <w:jc w:val="left"/>
      </w:pPr>
      <w:r w:rsidRPr="00F45556">
        <w:t>the Contractor has failed to effect specific remedial action within the time specified by the Principal in a written notice;</w:t>
      </w:r>
    </w:p>
    <w:p w14:paraId="206B96EA" w14:textId="77777777" w:rsidR="00340865" w:rsidRPr="00F45556" w:rsidRDefault="00340865" w:rsidP="00340865">
      <w:pPr>
        <w:pStyle w:val="ListParagraph"/>
        <w:spacing w:before="120"/>
        <w:ind w:left="1440"/>
        <w:jc w:val="left"/>
      </w:pPr>
    </w:p>
    <w:p w14:paraId="5A8945EE" w14:textId="77777777" w:rsidR="00340865" w:rsidRPr="00F45556" w:rsidRDefault="00340865" w:rsidP="00340865">
      <w:pPr>
        <w:pStyle w:val="ListParagraph"/>
        <w:numPr>
          <w:ilvl w:val="0"/>
          <w:numId w:val="20"/>
        </w:numPr>
        <w:spacing w:before="120"/>
        <w:jc w:val="left"/>
        <w:rPr>
          <w:lang w:val="en-US"/>
        </w:rPr>
      </w:pPr>
      <w:r w:rsidRPr="00F45556">
        <w:t>the Contractor suffers or is in jeopardy of becoming subject to any form of insolvency administration; or</w:t>
      </w:r>
    </w:p>
    <w:p w14:paraId="5F4C9AC5" w14:textId="77777777" w:rsidR="00340865" w:rsidRPr="00F45556" w:rsidRDefault="00340865" w:rsidP="00340865">
      <w:pPr>
        <w:pStyle w:val="ListParagraph"/>
        <w:spacing w:before="120"/>
        <w:ind w:left="1440"/>
        <w:jc w:val="left"/>
        <w:rPr>
          <w:lang w:val="en-US"/>
        </w:rPr>
      </w:pPr>
    </w:p>
    <w:p w14:paraId="18DA5335" w14:textId="77777777" w:rsidR="00340865" w:rsidRPr="00F45556" w:rsidRDefault="00340865" w:rsidP="00340865">
      <w:pPr>
        <w:pStyle w:val="ListParagraph"/>
        <w:numPr>
          <w:ilvl w:val="0"/>
          <w:numId w:val="20"/>
        </w:numPr>
        <w:spacing w:before="120"/>
        <w:jc w:val="left"/>
      </w:pPr>
      <w:r w:rsidRPr="00F45556">
        <w:t>the Contractor fails to comply with any of its obligations under any applicable WHS legislation or any applicable safety policies of the Principal or any other relevant authority.</w:t>
      </w:r>
    </w:p>
    <w:p w14:paraId="0AB6D15A" w14:textId="77777777" w:rsidR="00340865" w:rsidRPr="00F45556" w:rsidRDefault="00340865" w:rsidP="00340865">
      <w:pPr>
        <w:jc w:val="left"/>
        <w:rPr>
          <w:lang w:val="en-US"/>
        </w:rPr>
      </w:pPr>
    </w:p>
    <w:p w14:paraId="228A2CE8" w14:textId="77777777" w:rsidR="00340865" w:rsidRPr="00103201" w:rsidRDefault="00340865" w:rsidP="00340865">
      <w:pPr>
        <w:pStyle w:val="ListParagraph"/>
        <w:numPr>
          <w:ilvl w:val="0"/>
          <w:numId w:val="19"/>
        </w:numPr>
        <w:jc w:val="left"/>
        <w:rPr>
          <w:lang w:val="en-US"/>
        </w:rPr>
      </w:pPr>
      <w:r w:rsidRPr="00F45556">
        <w:t xml:space="preserve">If the Principal terminates this Contract pursuant to this clause </w:t>
      </w:r>
      <w:r w:rsidR="00103201">
        <w:t>21</w:t>
      </w:r>
      <w:r w:rsidRPr="00F45556">
        <w:t>, it must pay the Contractor for that part of the Services performed by the Contractor in accordance with this Contract up to the date of termination.</w:t>
      </w:r>
    </w:p>
    <w:p w14:paraId="29E99780" w14:textId="77777777" w:rsidR="00103201" w:rsidRDefault="00103201" w:rsidP="00103201">
      <w:pPr>
        <w:jc w:val="left"/>
        <w:rPr>
          <w:lang w:val="en-US"/>
        </w:rPr>
      </w:pPr>
    </w:p>
    <w:p w14:paraId="0165CD77"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REPUDIATION</w:t>
      </w:r>
    </w:p>
    <w:p w14:paraId="3987F80B" w14:textId="77777777" w:rsidR="00340865" w:rsidRPr="00F45556" w:rsidRDefault="00340865" w:rsidP="00340865">
      <w:pPr>
        <w:pStyle w:val="ListParagraph"/>
        <w:spacing w:before="120"/>
        <w:jc w:val="left"/>
      </w:pPr>
    </w:p>
    <w:p w14:paraId="30437F1C" w14:textId="77777777" w:rsidR="00340865" w:rsidRPr="00F45556" w:rsidRDefault="00340865" w:rsidP="00340865">
      <w:pPr>
        <w:pStyle w:val="ListParagraph"/>
        <w:numPr>
          <w:ilvl w:val="0"/>
          <w:numId w:val="42"/>
        </w:numPr>
        <w:spacing w:before="120"/>
        <w:jc w:val="left"/>
      </w:pPr>
      <w:r w:rsidRPr="00F45556">
        <w:t>If the Contractor’s conduct (whether by act or omission) constitutes a repudiation of this Contract (or of the Contractor’s obligations under this Contract) the Principal can elect to accept that repudiation and rescind this Contract.</w:t>
      </w:r>
    </w:p>
    <w:p w14:paraId="2870348F" w14:textId="77777777" w:rsidR="00340865" w:rsidRPr="00F45556" w:rsidRDefault="00340865" w:rsidP="00340865">
      <w:pPr>
        <w:pStyle w:val="ListParagraph"/>
        <w:spacing w:before="120"/>
        <w:jc w:val="left"/>
      </w:pPr>
    </w:p>
    <w:p w14:paraId="739D0E30" w14:textId="77777777" w:rsidR="00340865" w:rsidRPr="00F45556" w:rsidRDefault="00340865" w:rsidP="00340865">
      <w:pPr>
        <w:pStyle w:val="ListParagraph"/>
        <w:numPr>
          <w:ilvl w:val="0"/>
          <w:numId w:val="42"/>
        </w:numPr>
        <w:spacing w:before="120"/>
        <w:jc w:val="left"/>
      </w:pPr>
      <w:r w:rsidRPr="00F45556">
        <w:t>If the Contractor repudiates this Contract (or the Contractor’s obligations under this Contract) and the Principal accepts that repudiation and rescinds this Contract, then the Contractor must compensate the Principal for the damage or loss suffered by the Principal because of the Contractor’s repudiation.</w:t>
      </w:r>
    </w:p>
    <w:p w14:paraId="6B364923" w14:textId="77777777" w:rsidR="00340865" w:rsidRPr="00F45556" w:rsidRDefault="00340865" w:rsidP="00340865">
      <w:pPr>
        <w:pStyle w:val="ListParagraph"/>
      </w:pPr>
    </w:p>
    <w:p w14:paraId="1CA0ADBE" w14:textId="77777777" w:rsidR="00340865" w:rsidRPr="00F45556" w:rsidRDefault="00340865" w:rsidP="00340865">
      <w:pPr>
        <w:pStyle w:val="ListParagraph"/>
        <w:numPr>
          <w:ilvl w:val="0"/>
          <w:numId w:val="42"/>
        </w:numPr>
        <w:spacing w:before="120"/>
        <w:jc w:val="left"/>
      </w:pPr>
      <w:r w:rsidRPr="00F45556">
        <w:t>In the event that the Contractor repudiates this Contract (or the Contractor’s obligations under this Contract) the Principal must take reasonable steps to mitigate its losses.</w:t>
      </w:r>
    </w:p>
    <w:p w14:paraId="5B360666" w14:textId="77777777" w:rsidR="00340865" w:rsidRPr="00F45556" w:rsidRDefault="00340865" w:rsidP="00340865">
      <w:pPr>
        <w:pStyle w:val="ListParagraph"/>
        <w:spacing w:before="120"/>
        <w:jc w:val="left"/>
      </w:pPr>
    </w:p>
    <w:p w14:paraId="42A04F9F"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ISSUES AND DISPUTES</w:t>
      </w:r>
    </w:p>
    <w:p w14:paraId="1B1B5510" w14:textId="77777777" w:rsidR="00340865" w:rsidRPr="00F45556" w:rsidRDefault="00340865" w:rsidP="00340865">
      <w:pPr>
        <w:jc w:val="left"/>
        <w:rPr>
          <w:lang w:val="en-US"/>
        </w:rPr>
      </w:pPr>
    </w:p>
    <w:p w14:paraId="029B198A" w14:textId="77777777" w:rsidR="00340865" w:rsidRPr="00F45556" w:rsidRDefault="00340865" w:rsidP="00340865">
      <w:pPr>
        <w:pStyle w:val="ListParagraph"/>
        <w:numPr>
          <w:ilvl w:val="0"/>
          <w:numId w:val="21"/>
        </w:numPr>
        <w:jc w:val="left"/>
        <w:rPr>
          <w:lang w:val="en-US"/>
        </w:rPr>
      </w:pPr>
      <w:r w:rsidRPr="00F45556">
        <w:rPr>
          <w:lang w:val="en-US"/>
        </w:rPr>
        <w:t xml:space="preserve">The Contractor may dispute an assessment, determination or instruction of the Principal, or seek resolution of an unresolved claim, by giving notice to the </w:t>
      </w:r>
      <w:r w:rsidRPr="00F45556">
        <w:t>Principal’s Authorised Person</w:t>
      </w:r>
      <w:r w:rsidRPr="00F45556">
        <w:rPr>
          <w:lang w:val="en-US"/>
        </w:rPr>
        <w:t xml:space="preserve"> within 28 </w:t>
      </w:r>
      <w:r w:rsidRPr="00F45556">
        <w:rPr>
          <w:lang w:val="en-US"/>
        </w:rPr>
        <w:lastRenderedPageBreak/>
        <w:t xml:space="preserve">days after notification of the assessment, determination or instruction, or within 28 days after it becomes an unresolved claim. </w:t>
      </w:r>
    </w:p>
    <w:p w14:paraId="132F64A1" w14:textId="77777777" w:rsidR="00340865" w:rsidRPr="00F45556" w:rsidRDefault="00340865" w:rsidP="00340865">
      <w:pPr>
        <w:jc w:val="left"/>
        <w:rPr>
          <w:lang w:val="en-US"/>
        </w:rPr>
      </w:pPr>
    </w:p>
    <w:p w14:paraId="1C342F63" w14:textId="77777777" w:rsidR="00340865" w:rsidRPr="00F45556" w:rsidRDefault="00340865" w:rsidP="00340865">
      <w:pPr>
        <w:pStyle w:val="ListParagraph"/>
        <w:numPr>
          <w:ilvl w:val="0"/>
          <w:numId w:val="21"/>
        </w:numPr>
        <w:jc w:val="left"/>
        <w:rPr>
          <w:lang w:val="en-US"/>
        </w:rPr>
      </w:pPr>
      <w:r w:rsidRPr="00F45556">
        <w:rPr>
          <w:lang w:val="en-US"/>
        </w:rPr>
        <w:t>If the matter has not been resolved within 28 days of the notice being given to the Principal’s Authorised Person, each party must submit the dispute to one of its senior executives who has not previously been involved in the dispute and has the authority to resolve the dispute.</w:t>
      </w:r>
    </w:p>
    <w:p w14:paraId="190AAA9B" w14:textId="77777777" w:rsidR="00340865" w:rsidRPr="00F45556" w:rsidRDefault="00340865" w:rsidP="00340865">
      <w:pPr>
        <w:jc w:val="left"/>
        <w:rPr>
          <w:lang w:val="en-US"/>
        </w:rPr>
      </w:pPr>
    </w:p>
    <w:p w14:paraId="493FB448" w14:textId="77777777" w:rsidR="00340865" w:rsidRPr="00174B8F" w:rsidRDefault="00340865" w:rsidP="00340865">
      <w:pPr>
        <w:pStyle w:val="ListParagraph"/>
        <w:numPr>
          <w:ilvl w:val="0"/>
          <w:numId w:val="21"/>
        </w:numPr>
        <w:jc w:val="left"/>
        <w:rPr>
          <w:lang w:val="en-US"/>
        </w:rPr>
      </w:pPr>
      <w:r w:rsidRPr="00F45556">
        <w:rPr>
          <w:lang w:val="en-US"/>
        </w:rPr>
        <w:t>The senior executives must meet as soon as possible to resolve the dispute, but in any case within 7 days of its reference to them. Each party must authorise and inform its senior executives sufficiently so that he or she can undertake that meeting without detailed reference to another person.</w:t>
      </w:r>
    </w:p>
    <w:p w14:paraId="2BF3FBEF" w14:textId="77777777" w:rsidR="00340865" w:rsidRPr="00F45556" w:rsidRDefault="00340865" w:rsidP="00340865">
      <w:pPr>
        <w:jc w:val="left"/>
        <w:rPr>
          <w:lang w:val="en-US"/>
        </w:rPr>
      </w:pPr>
    </w:p>
    <w:p w14:paraId="4A14C821" w14:textId="77777777" w:rsidR="00340865" w:rsidRPr="00F45556" w:rsidRDefault="00340865" w:rsidP="00340865">
      <w:pPr>
        <w:pStyle w:val="ListParagraph"/>
        <w:numPr>
          <w:ilvl w:val="0"/>
          <w:numId w:val="21"/>
        </w:numPr>
        <w:jc w:val="left"/>
        <w:rPr>
          <w:lang w:val="en-US"/>
        </w:rPr>
      </w:pPr>
      <w:r w:rsidRPr="00F45556">
        <w:rPr>
          <w:lang w:val="en-US"/>
        </w:rPr>
        <w:t>If within 28 days of the dispute being referred to the senior executives, the dispute is not resolved by agreement or a means to resolve the dispute agreed upon, either party may refer the dispute to the Chairperson or President for the time being of the Institute of Arbitrators and Mediators Australia (SA Chapter) to appoint an arbitrator and determine the rules to conduct an arbitration to resolve the matter.</w:t>
      </w:r>
    </w:p>
    <w:p w14:paraId="1A4E7EB2" w14:textId="77777777" w:rsidR="00340865" w:rsidRPr="00F45556" w:rsidRDefault="00340865" w:rsidP="00340865">
      <w:pPr>
        <w:pStyle w:val="ListParagraph"/>
        <w:rPr>
          <w:lang w:val="en-US"/>
        </w:rPr>
      </w:pPr>
    </w:p>
    <w:p w14:paraId="505F2AEF"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WORK HEALTH AND SAFETY</w:t>
      </w:r>
    </w:p>
    <w:p w14:paraId="6DFEFC78" w14:textId="77777777" w:rsidR="00340865" w:rsidRPr="00F45556" w:rsidRDefault="00340865" w:rsidP="00340865">
      <w:pPr>
        <w:jc w:val="left"/>
        <w:rPr>
          <w:lang w:val="en-US"/>
        </w:rPr>
      </w:pPr>
    </w:p>
    <w:p w14:paraId="6A288C24" w14:textId="77777777" w:rsidR="00340865" w:rsidRPr="00F45556" w:rsidRDefault="00340865" w:rsidP="00340865">
      <w:pPr>
        <w:pStyle w:val="ListParagraph"/>
        <w:numPr>
          <w:ilvl w:val="0"/>
          <w:numId w:val="22"/>
        </w:numPr>
        <w:jc w:val="left"/>
      </w:pPr>
      <w:r w:rsidRPr="00F45556">
        <w:rPr>
          <w:lang w:val="en-US"/>
        </w:rPr>
        <w:t xml:space="preserve">The Principal is committed to the provision of a safe working environment and expects the Contractor to accept the same commitment to WHS. </w:t>
      </w:r>
      <w:r w:rsidRPr="00F45556">
        <w:t>The Contractor must:</w:t>
      </w:r>
    </w:p>
    <w:p w14:paraId="3095275B" w14:textId="77777777" w:rsidR="00340865" w:rsidRPr="00F45556" w:rsidRDefault="00340865" w:rsidP="00340865">
      <w:pPr>
        <w:pStyle w:val="ListParagraph"/>
        <w:jc w:val="left"/>
      </w:pPr>
    </w:p>
    <w:p w14:paraId="6513A593" w14:textId="77777777" w:rsidR="00340865" w:rsidRPr="00F45556" w:rsidRDefault="00340865" w:rsidP="00340865">
      <w:pPr>
        <w:pStyle w:val="ListParagraph"/>
        <w:numPr>
          <w:ilvl w:val="0"/>
          <w:numId w:val="23"/>
        </w:numPr>
        <w:spacing w:before="120"/>
        <w:jc w:val="left"/>
        <w:rPr>
          <w:lang w:val="en-US"/>
        </w:rPr>
      </w:pPr>
      <w:r w:rsidRPr="00F45556">
        <w:t xml:space="preserve">comply with the </w:t>
      </w:r>
      <w:r w:rsidRPr="00F45556">
        <w:rPr>
          <w:i/>
          <w:iCs/>
          <w:color w:val="000000"/>
        </w:rPr>
        <w:t xml:space="preserve">Work Health </w:t>
      </w:r>
      <w:r w:rsidRPr="00F45556">
        <w:rPr>
          <w:i/>
          <w:lang w:val="en-US"/>
        </w:rPr>
        <w:t>and Safety Act 2012</w:t>
      </w:r>
      <w:r w:rsidRPr="00F45556">
        <w:rPr>
          <w:lang w:val="en-US"/>
        </w:rPr>
        <w:t xml:space="preserve"> (SA) (</w:t>
      </w:r>
      <w:r w:rsidRPr="00F45556">
        <w:rPr>
          <w:b/>
          <w:lang w:val="en-US"/>
        </w:rPr>
        <w:t>WHS Act</w:t>
      </w:r>
      <w:r w:rsidRPr="00F45556">
        <w:rPr>
          <w:lang w:val="en-US"/>
        </w:rPr>
        <w:t xml:space="preserve">) and the </w:t>
      </w:r>
      <w:r w:rsidRPr="00F45556">
        <w:rPr>
          <w:i/>
          <w:lang w:val="en-US"/>
        </w:rPr>
        <w:t>Work Health and Safety Regulations 2012</w:t>
      </w:r>
      <w:r w:rsidRPr="00F45556">
        <w:rPr>
          <w:lang w:val="en-US"/>
        </w:rPr>
        <w:t xml:space="preserve"> (SA) (</w:t>
      </w:r>
      <w:r w:rsidRPr="00F45556">
        <w:rPr>
          <w:b/>
          <w:lang w:val="en-US"/>
        </w:rPr>
        <w:t>WHS Regulations</w:t>
      </w:r>
      <w:r w:rsidRPr="00F45556">
        <w:rPr>
          <w:lang w:val="en-US"/>
        </w:rPr>
        <w:t>) as varied from time to time;</w:t>
      </w:r>
    </w:p>
    <w:p w14:paraId="3DC3D83C" w14:textId="77777777" w:rsidR="00340865" w:rsidRPr="00F45556" w:rsidRDefault="00340865" w:rsidP="00340865">
      <w:pPr>
        <w:pStyle w:val="ListParagraph"/>
        <w:spacing w:before="120"/>
        <w:ind w:left="1440"/>
        <w:jc w:val="left"/>
        <w:rPr>
          <w:lang w:val="en-US"/>
        </w:rPr>
      </w:pPr>
    </w:p>
    <w:p w14:paraId="1D4B5BDA" w14:textId="77777777" w:rsidR="00340865" w:rsidRPr="00F45556" w:rsidRDefault="00340865" w:rsidP="00340865">
      <w:pPr>
        <w:pStyle w:val="ListParagraph"/>
        <w:numPr>
          <w:ilvl w:val="0"/>
          <w:numId w:val="23"/>
        </w:numPr>
        <w:spacing w:before="120"/>
        <w:jc w:val="left"/>
        <w:rPr>
          <w:lang w:val="en-US"/>
        </w:rPr>
      </w:pPr>
      <w:r w:rsidRPr="00F45556">
        <w:rPr>
          <w:lang w:val="en-US"/>
        </w:rPr>
        <w:t>comply with any reasonable instruction issued by the Principal in relation to WHS;</w:t>
      </w:r>
    </w:p>
    <w:p w14:paraId="6F0F7CCE" w14:textId="77777777" w:rsidR="00340865" w:rsidRPr="00F45556" w:rsidRDefault="00340865" w:rsidP="00340865">
      <w:pPr>
        <w:pStyle w:val="ListParagraph"/>
        <w:spacing w:before="120"/>
        <w:ind w:left="1440"/>
        <w:jc w:val="left"/>
        <w:rPr>
          <w:lang w:val="en-US"/>
        </w:rPr>
      </w:pPr>
    </w:p>
    <w:p w14:paraId="4033D708" w14:textId="77777777" w:rsidR="00340865" w:rsidRPr="00F45556" w:rsidRDefault="00340865" w:rsidP="00340865">
      <w:pPr>
        <w:pStyle w:val="ListParagraph"/>
        <w:numPr>
          <w:ilvl w:val="0"/>
          <w:numId w:val="23"/>
        </w:numPr>
        <w:spacing w:before="120"/>
        <w:jc w:val="left"/>
        <w:rPr>
          <w:lang w:val="en-US"/>
        </w:rPr>
      </w:pPr>
      <w:r w:rsidRPr="00F45556">
        <w:rPr>
          <w:lang w:val="en-US"/>
        </w:rPr>
        <w:t xml:space="preserve">if requested by the Principal, provide evidence satisfactory to the Principal of its capacity to comply with the WHS Act and WHS Regulations </w:t>
      </w:r>
      <w:r w:rsidRPr="00F45556">
        <w:rPr>
          <w:iCs/>
          <w:color w:val="000000"/>
        </w:rPr>
        <w:t>(including the provision of any Safe Work Method Statements required by the WHS Regulations)</w:t>
      </w:r>
      <w:r w:rsidRPr="00F45556">
        <w:rPr>
          <w:lang w:val="en-US"/>
        </w:rPr>
        <w:t>; and</w:t>
      </w:r>
    </w:p>
    <w:p w14:paraId="1FCD32D6" w14:textId="77777777" w:rsidR="00340865" w:rsidRPr="00F45556" w:rsidRDefault="00340865" w:rsidP="00340865">
      <w:pPr>
        <w:pStyle w:val="ListParagraph"/>
        <w:spacing w:before="120"/>
        <w:ind w:left="1440"/>
        <w:jc w:val="left"/>
        <w:rPr>
          <w:lang w:val="en-US"/>
        </w:rPr>
      </w:pPr>
    </w:p>
    <w:p w14:paraId="1E2408EC" w14:textId="77777777" w:rsidR="00340865" w:rsidRPr="00F45556" w:rsidRDefault="00340865" w:rsidP="00340865">
      <w:pPr>
        <w:pStyle w:val="ListParagraph"/>
        <w:numPr>
          <w:ilvl w:val="0"/>
          <w:numId w:val="23"/>
        </w:numPr>
        <w:spacing w:before="120"/>
        <w:jc w:val="left"/>
        <w:rPr>
          <w:lang w:val="en-US"/>
        </w:rPr>
      </w:pPr>
      <w:r w:rsidRPr="00F45556">
        <w:rPr>
          <w:lang w:val="en-US"/>
        </w:rPr>
        <w:t>provide the Contractor’s Return to Work registration number.</w:t>
      </w:r>
    </w:p>
    <w:p w14:paraId="6776FCA8" w14:textId="77777777" w:rsidR="00340865" w:rsidRPr="00F45556" w:rsidRDefault="00340865" w:rsidP="00340865">
      <w:pPr>
        <w:jc w:val="left"/>
        <w:rPr>
          <w:lang w:val="en-US"/>
        </w:rPr>
      </w:pPr>
    </w:p>
    <w:p w14:paraId="5AC79857" w14:textId="77777777" w:rsidR="00340865" w:rsidRPr="00F45556" w:rsidRDefault="00340865" w:rsidP="00340865">
      <w:pPr>
        <w:pStyle w:val="ListParagraph"/>
        <w:numPr>
          <w:ilvl w:val="0"/>
          <w:numId w:val="22"/>
        </w:numPr>
        <w:jc w:val="left"/>
        <w:rPr>
          <w:lang w:val="en-US"/>
        </w:rPr>
      </w:pPr>
      <w:r w:rsidRPr="00F45556">
        <w:rPr>
          <w:lang w:val="en-US"/>
        </w:rPr>
        <w:t>The Contractor must permit the Principal to carry out any inspections which are reasonably necessary to verify that the Contractor is complying with the WHS Act and the WHS Regulations.</w:t>
      </w:r>
    </w:p>
    <w:p w14:paraId="362C1D3E" w14:textId="77777777" w:rsidR="00340865" w:rsidRPr="00F45556" w:rsidRDefault="00340865" w:rsidP="00340865">
      <w:pPr>
        <w:jc w:val="left"/>
        <w:rPr>
          <w:lang w:val="en-US"/>
        </w:rPr>
      </w:pPr>
    </w:p>
    <w:p w14:paraId="556AB2FB" w14:textId="77777777" w:rsidR="00340865" w:rsidRPr="00F45556" w:rsidRDefault="00340865" w:rsidP="00340865">
      <w:pPr>
        <w:pStyle w:val="ListParagraph"/>
        <w:numPr>
          <w:ilvl w:val="0"/>
          <w:numId w:val="22"/>
        </w:numPr>
        <w:jc w:val="left"/>
        <w:rPr>
          <w:lang w:val="en-US"/>
        </w:rPr>
      </w:pPr>
      <w:r w:rsidRPr="00F45556">
        <w:rPr>
          <w:lang w:val="en-US"/>
        </w:rPr>
        <w:t>If all or part of the Services under this Contract are to be provided on any Assets controlled by the Principal or under the direction of the Principal (</w:t>
      </w:r>
      <w:r w:rsidRPr="00F45556">
        <w:rPr>
          <w:b/>
          <w:lang w:val="en-US"/>
        </w:rPr>
        <w:t>Principal’s Premises</w:t>
      </w:r>
      <w:r w:rsidRPr="00F45556">
        <w:rPr>
          <w:lang w:val="en-US"/>
        </w:rPr>
        <w:t xml:space="preserve">), then the Contractor must comply with the Principal’s WHS policies, procedures and instructions. </w:t>
      </w:r>
    </w:p>
    <w:p w14:paraId="796130C1" w14:textId="77777777" w:rsidR="00340865" w:rsidRPr="00F45556" w:rsidRDefault="00340865" w:rsidP="00340865">
      <w:pPr>
        <w:pStyle w:val="ListParagraph"/>
        <w:rPr>
          <w:lang w:val="en-US"/>
        </w:rPr>
      </w:pPr>
    </w:p>
    <w:p w14:paraId="209859B2" w14:textId="77777777" w:rsidR="00340865" w:rsidRPr="00F45556" w:rsidRDefault="00340865" w:rsidP="00340865">
      <w:pPr>
        <w:pStyle w:val="ListParagraph"/>
        <w:numPr>
          <w:ilvl w:val="0"/>
          <w:numId w:val="22"/>
        </w:numPr>
        <w:jc w:val="left"/>
        <w:rPr>
          <w:lang w:val="en-US"/>
        </w:rPr>
      </w:pPr>
      <w:r w:rsidRPr="00F45556">
        <w:rPr>
          <w:lang w:val="en-US"/>
        </w:rPr>
        <w:t>The Contractor must immediately notify the Principal of any potentially hazardous situation on or at the Principal’s Premises of which the Contract becomes aware. In the event that the Contractor notifies the Principal of a potentially hazardous situation at the Principal’s Premises, the Principal may determine, in its absolute discretion, to give a direction to the Contractor in respect of such hazardous situation.</w:t>
      </w:r>
    </w:p>
    <w:p w14:paraId="0FB5C5A1" w14:textId="77777777" w:rsidR="00340865" w:rsidRPr="00F45556" w:rsidRDefault="00340865" w:rsidP="00340865">
      <w:pPr>
        <w:pStyle w:val="ListParagraph"/>
        <w:jc w:val="left"/>
      </w:pPr>
      <w:r w:rsidRPr="00F45556">
        <w:rPr>
          <w:lang w:val="en-US"/>
        </w:rPr>
        <w:t xml:space="preserve"> </w:t>
      </w:r>
    </w:p>
    <w:p w14:paraId="4B6B5B4C"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CONTRACTOR’S REPRESENTATION</w:t>
      </w:r>
    </w:p>
    <w:p w14:paraId="709A5A15" w14:textId="77777777" w:rsidR="00340865" w:rsidRPr="00F45556" w:rsidRDefault="00340865" w:rsidP="00340865">
      <w:pPr>
        <w:jc w:val="left"/>
        <w:rPr>
          <w:b/>
          <w:u w:val="single"/>
          <w:lang w:val="en-US"/>
        </w:rPr>
      </w:pPr>
    </w:p>
    <w:p w14:paraId="6C7ED1E9" w14:textId="77777777" w:rsidR="00340865" w:rsidRPr="00F45556" w:rsidRDefault="00340865" w:rsidP="00340865">
      <w:pPr>
        <w:jc w:val="left"/>
        <w:rPr>
          <w:lang w:val="en-US"/>
        </w:rPr>
      </w:pPr>
      <w:r w:rsidRPr="00F45556">
        <w:rPr>
          <w:lang w:val="en-US"/>
        </w:rPr>
        <w:t xml:space="preserve">The Contractor represents that before entering this Contract it has made such enquiries and examined such information as it considers necessary to satisfy itself of: </w:t>
      </w:r>
    </w:p>
    <w:p w14:paraId="5847C244" w14:textId="77777777" w:rsidR="00340865" w:rsidRPr="00F45556" w:rsidRDefault="00340865" w:rsidP="00340865">
      <w:pPr>
        <w:jc w:val="left"/>
        <w:rPr>
          <w:lang w:val="en-US"/>
        </w:rPr>
      </w:pPr>
    </w:p>
    <w:p w14:paraId="53F496D3" w14:textId="77777777" w:rsidR="00340865" w:rsidRDefault="00340865" w:rsidP="00340865">
      <w:pPr>
        <w:pStyle w:val="ListParagraph"/>
        <w:numPr>
          <w:ilvl w:val="0"/>
          <w:numId w:val="51"/>
        </w:numPr>
        <w:jc w:val="left"/>
        <w:rPr>
          <w:lang w:val="en-US"/>
        </w:rPr>
      </w:pPr>
      <w:r w:rsidRPr="00F45556">
        <w:rPr>
          <w:lang w:val="en-US"/>
        </w:rPr>
        <w:t xml:space="preserve">the nature, scope, extent and degree of difficulty of the Services to be performed by it under this Contract; </w:t>
      </w:r>
    </w:p>
    <w:p w14:paraId="694AFA9C" w14:textId="77777777" w:rsidR="00103201" w:rsidRPr="00F45556" w:rsidRDefault="00103201" w:rsidP="00103201">
      <w:pPr>
        <w:pStyle w:val="ListParagraph"/>
        <w:jc w:val="left"/>
        <w:rPr>
          <w:lang w:val="en-US"/>
        </w:rPr>
      </w:pPr>
    </w:p>
    <w:p w14:paraId="7C7D2A54" w14:textId="77777777" w:rsidR="00340865" w:rsidRDefault="00340865" w:rsidP="00340865">
      <w:pPr>
        <w:pStyle w:val="ListParagraph"/>
        <w:numPr>
          <w:ilvl w:val="0"/>
          <w:numId w:val="51"/>
        </w:numPr>
        <w:jc w:val="left"/>
        <w:rPr>
          <w:lang w:val="en-US"/>
        </w:rPr>
      </w:pPr>
      <w:r w:rsidRPr="00F45556">
        <w:rPr>
          <w:lang w:val="en-US"/>
        </w:rPr>
        <w:t xml:space="preserve">its ability to undertake the Services to a high standard and within the time specified in this Contract; and </w:t>
      </w:r>
    </w:p>
    <w:p w14:paraId="68CDDBCA" w14:textId="77777777" w:rsidR="00103201" w:rsidRPr="00103201" w:rsidRDefault="00103201" w:rsidP="00103201">
      <w:pPr>
        <w:jc w:val="left"/>
        <w:rPr>
          <w:lang w:val="en-US"/>
        </w:rPr>
      </w:pPr>
    </w:p>
    <w:p w14:paraId="3C75B737" w14:textId="77777777" w:rsidR="00340865" w:rsidRPr="00F45556" w:rsidRDefault="00340865" w:rsidP="00340865">
      <w:pPr>
        <w:pStyle w:val="ListParagraph"/>
        <w:numPr>
          <w:ilvl w:val="0"/>
          <w:numId w:val="51"/>
        </w:numPr>
        <w:jc w:val="left"/>
        <w:rPr>
          <w:lang w:val="en-US"/>
        </w:rPr>
      </w:pPr>
      <w:r w:rsidRPr="00F45556">
        <w:rPr>
          <w:lang w:val="en-US"/>
        </w:rPr>
        <w:t>the availability of suitably qualified and experienced personnel, and all other facilities and information which it is required to provide for the purpose of performing the Services.</w:t>
      </w:r>
    </w:p>
    <w:p w14:paraId="0B0282DD" w14:textId="77777777" w:rsidR="00340865" w:rsidRPr="00F45556" w:rsidRDefault="00340865" w:rsidP="00340865">
      <w:pPr>
        <w:jc w:val="left"/>
      </w:pPr>
      <w:r w:rsidRPr="00F45556">
        <w:t xml:space="preserve"> </w:t>
      </w:r>
    </w:p>
    <w:p w14:paraId="7A630F81"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RESPECTFUL BEHAVIOUR</w:t>
      </w:r>
    </w:p>
    <w:p w14:paraId="4556C30C" w14:textId="77777777" w:rsidR="00340865" w:rsidRPr="00F45556" w:rsidRDefault="00340865" w:rsidP="00340865">
      <w:pPr>
        <w:jc w:val="left"/>
      </w:pPr>
      <w:r w:rsidRPr="00F45556">
        <w:t> </w:t>
      </w:r>
    </w:p>
    <w:p w14:paraId="2C856E84" w14:textId="77777777" w:rsidR="00340865" w:rsidRPr="00F45556" w:rsidRDefault="00340865" w:rsidP="00340865">
      <w:pPr>
        <w:pStyle w:val="ListParagraph"/>
        <w:numPr>
          <w:ilvl w:val="0"/>
          <w:numId w:val="24"/>
        </w:numPr>
        <w:jc w:val="left"/>
      </w:pPr>
      <w:r w:rsidRPr="00F45556">
        <w:t xml:space="preserve">The </w:t>
      </w:r>
      <w:r w:rsidRPr="00F45556">
        <w:rPr>
          <w:lang w:val="en-US"/>
        </w:rPr>
        <w:t>Contractor</w:t>
      </w:r>
      <w:r w:rsidRPr="00F45556">
        <w:t xml:space="preserve"> acknowledges the Principal’s zero tolerance towards men’s violence against women in the workplace and the broader community.</w:t>
      </w:r>
    </w:p>
    <w:p w14:paraId="15ED788D" w14:textId="77777777" w:rsidR="00340865" w:rsidRPr="00F45556" w:rsidRDefault="00340865" w:rsidP="00340865">
      <w:pPr>
        <w:ind w:firstLine="45"/>
        <w:jc w:val="left"/>
      </w:pPr>
    </w:p>
    <w:p w14:paraId="52366E59" w14:textId="77777777" w:rsidR="00340865" w:rsidRPr="00F45556" w:rsidRDefault="00340865" w:rsidP="00340865">
      <w:pPr>
        <w:pStyle w:val="ListParagraph"/>
        <w:numPr>
          <w:ilvl w:val="0"/>
          <w:numId w:val="24"/>
        </w:numPr>
        <w:jc w:val="left"/>
      </w:pPr>
      <w:r w:rsidRPr="00F45556">
        <w:t xml:space="preserve">The </w:t>
      </w:r>
      <w:r w:rsidRPr="00F45556">
        <w:rPr>
          <w:lang w:val="en-US"/>
        </w:rPr>
        <w:t>Contractor</w:t>
      </w:r>
      <w:r w:rsidRPr="00F45556">
        <w:t xml:space="preserve"> agrees that, in performing the Services, the </w:t>
      </w:r>
      <w:r w:rsidRPr="00F45556">
        <w:rPr>
          <w:lang w:val="en-US"/>
        </w:rPr>
        <w:t>Contractor</w:t>
      </w:r>
      <w:r w:rsidRPr="00F45556">
        <w:rPr>
          <w:i/>
        </w:rPr>
        <w:t xml:space="preserve">’s </w:t>
      </w:r>
      <w:r w:rsidRPr="00F45556">
        <w:t>personnel will at all times:</w:t>
      </w:r>
    </w:p>
    <w:p w14:paraId="0D341DDC" w14:textId="77777777" w:rsidR="00340865" w:rsidRPr="00F45556" w:rsidRDefault="00340865" w:rsidP="00340865">
      <w:pPr>
        <w:pStyle w:val="ListParagraph"/>
        <w:jc w:val="left"/>
      </w:pPr>
    </w:p>
    <w:p w14:paraId="236A2603" w14:textId="77777777" w:rsidR="00340865" w:rsidRPr="00F45556" w:rsidRDefault="00340865" w:rsidP="00340865">
      <w:pPr>
        <w:pStyle w:val="ListParagraph"/>
        <w:numPr>
          <w:ilvl w:val="0"/>
          <w:numId w:val="25"/>
        </w:numPr>
        <w:spacing w:before="120"/>
        <w:jc w:val="left"/>
      </w:pPr>
      <w:r w:rsidRPr="00F45556">
        <w:t>act in a manner that is non-threatening, courteous, and respectful; and</w:t>
      </w:r>
    </w:p>
    <w:p w14:paraId="3A41178F" w14:textId="77777777" w:rsidR="00340865" w:rsidRPr="00F45556" w:rsidRDefault="00340865" w:rsidP="00340865">
      <w:pPr>
        <w:pStyle w:val="ListParagraph"/>
        <w:spacing w:before="120"/>
        <w:ind w:left="1440"/>
        <w:jc w:val="left"/>
      </w:pPr>
    </w:p>
    <w:p w14:paraId="6E3193F3" w14:textId="77777777" w:rsidR="00340865" w:rsidRPr="00F45556" w:rsidRDefault="00340865" w:rsidP="00340865">
      <w:pPr>
        <w:pStyle w:val="ListParagraph"/>
        <w:numPr>
          <w:ilvl w:val="0"/>
          <w:numId w:val="25"/>
        </w:numPr>
        <w:spacing w:before="120"/>
        <w:jc w:val="left"/>
      </w:pPr>
      <w:r w:rsidRPr="00F45556">
        <w:t>comply with any instructions, policies, procedures or guidelines issued by the Principal regarding acceptable workplace behaviour.</w:t>
      </w:r>
    </w:p>
    <w:p w14:paraId="7F05CAA8" w14:textId="77777777" w:rsidR="00340865" w:rsidRPr="00F45556" w:rsidRDefault="00340865" w:rsidP="00340865">
      <w:pPr>
        <w:jc w:val="left"/>
      </w:pPr>
      <w:r w:rsidRPr="00F45556">
        <w:t> </w:t>
      </w:r>
    </w:p>
    <w:p w14:paraId="1C3C9920" w14:textId="77777777" w:rsidR="00340865" w:rsidRPr="00F45556" w:rsidRDefault="00340865" w:rsidP="00340865">
      <w:pPr>
        <w:pStyle w:val="ListParagraph"/>
        <w:numPr>
          <w:ilvl w:val="0"/>
          <w:numId w:val="24"/>
        </w:numPr>
        <w:jc w:val="left"/>
      </w:pPr>
      <w:r w:rsidRPr="00F45556">
        <w:t xml:space="preserve">If the Principal believes that the </w:t>
      </w:r>
      <w:r w:rsidRPr="00F45556">
        <w:rPr>
          <w:lang w:val="en-US"/>
        </w:rPr>
        <w:t>Contractor</w:t>
      </w:r>
      <w:r w:rsidRPr="00F45556">
        <w:rPr>
          <w:i/>
        </w:rPr>
        <w:t xml:space="preserve">’s </w:t>
      </w:r>
      <w:r w:rsidRPr="00F45556">
        <w:t>personnel are failing to comply with the behavioural standards specified in this clause, then the Principal may in its absolute discretion:</w:t>
      </w:r>
    </w:p>
    <w:p w14:paraId="5BCB3179" w14:textId="77777777" w:rsidR="00340865" w:rsidRPr="00F45556" w:rsidRDefault="00340865" w:rsidP="00340865">
      <w:pPr>
        <w:pStyle w:val="ListParagraph"/>
        <w:jc w:val="left"/>
      </w:pPr>
    </w:p>
    <w:p w14:paraId="1D35C86D" w14:textId="77777777" w:rsidR="00340865" w:rsidRPr="00F45556" w:rsidRDefault="00340865" w:rsidP="00340865">
      <w:pPr>
        <w:pStyle w:val="ListParagraph"/>
        <w:numPr>
          <w:ilvl w:val="0"/>
          <w:numId w:val="26"/>
        </w:numPr>
        <w:spacing w:before="120"/>
        <w:jc w:val="left"/>
      </w:pPr>
      <w:r w:rsidRPr="00F45556">
        <w:t>prohibit access by the relevant Contractor’s personnel to the Principal’s premises; and</w:t>
      </w:r>
    </w:p>
    <w:p w14:paraId="3356AC6E" w14:textId="77777777" w:rsidR="00340865" w:rsidRPr="00F45556" w:rsidRDefault="00340865" w:rsidP="00340865">
      <w:pPr>
        <w:pStyle w:val="ListParagraph"/>
        <w:spacing w:before="120"/>
        <w:ind w:left="1440"/>
        <w:jc w:val="left"/>
      </w:pPr>
    </w:p>
    <w:p w14:paraId="1F21BF98" w14:textId="77777777" w:rsidR="00340865" w:rsidRPr="00F45556" w:rsidRDefault="00340865" w:rsidP="00340865">
      <w:pPr>
        <w:pStyle w:val="ListParagraph"/>
        <w:numPr>
          <w:ilvl w:val="0"/>
          <w:numId w:val="26"/>
        </w:numPr>
        <w:spacing w:before="120"/>
        <w:jc w:val="left"/>
      </w:pPr>
      <w:r w:rsidRPr="00F45556">
        <w:t>direct the Contractor to withdraw the relevant Contractor’s personnel from providing the Services.</w:t>
      </w:r>
    </w:p>
    <w:p w14:paraId="6CBFF691" w14:textId="77777777" w:rsidR="00340865" w:rsidRPr="00F45556" w:rsidRDefault="00340865" w:rsidP="00340865">
      <w:pPr>
        <w:jc w:val="left"/>
      </w:pPr>
    </w:p>
    <w:p w14:paraId="1B631C67"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SAFETY CULTURE</w:t>
      </w:r>
    </w:p>
    <w:p w14:paraId="44455B7B" w14:textId="77777777" w:rsidR="00340865" w:rsidRPr="00F45556" w:rsidRDefault="00340865" w:rsidP="00340865">
      <w:pPr>
        <w:pStyle w:val="ListParagraph"/>
        <w:tabs>
          <w:tab w:val="left" w:pos="0"/>
        </w:tabs>
        <w:autoSpaceDE w:val="0"/>
        <w:autoSpaceDN w:val="0"/>
        <w:adjustRightInd w:val="0"/>
        <w:spacing w:before="120"/>
        <w:jc w:val="left"/>
        <w:rPr>
          <w:u w:val="single"/>
        </w:rPr>
      </w:pPr>
    </w:p>
    <w:p w14:paraId="33D36323" w14:textId="77777777" w:rsidR="00340865" w:rsidRPr="00F45556" w:rsidRDefault="00340865" w:rsidP="00340865">
      <w:pPr>
        <w:pStyle w:val="ListParagraph"/>
        <w:numPr>
          <w:ilvl w:val="0"/>
          <w:numId w:val="27"/>
        </w:numPr>
        <w:tabs>
          <w:tab w:val="left" w:pos="0"/>
        </w:tabs>
        <w:autoSpaceDE w:val="0"/>
        <w:autoSpaceDN w:val="0"/>
        <w:adjustRightInd w:val="0"/>
        <w:spacing w:before="120"/>
        <w:jc w:val="left"/>
        <w:rPr>
          <w:u w:val="single"/>
        </w:rPr>
      </w:pPr>
      <w:r w:rsidRPr="00F45556">
        <w:rPr>
          <w:u w:val="single"/>
        </w:rPr>
        <w:t>General</w:t>
      </w:r>
    </w:p>
    <w:p w14:paraId="4F8F0D4E" w14:textId="77777777" w:rsidR="00340865" w:rsidRPr="00F45556" w:rsidRDefault="00340865" w:rsidP="00340865">
      <w:pPr>
        <w:pStyle w:val="ListParagraph"/>
        <w:tabs>
          <w:tab w:val="left" w:pos="0"/>
        </w:tabs>
        <w:autoSpaceDE w:val="0"/>
        <w:autoSpaceDN w:val="0"/>
        <w:adjustRightInd w:val="0"/>
        <w:spacing w:before="120"/>
        <w:jc w:val="left"/>
      </w:pPr>
    </w:p>
    <w:p w14:paraId="3DFE5023" w14:textId="77777777" w:rsidR="00340865" w:rsidRPr="00F45556" w:rsidRDefault="00340865" w:rsidP="00340865">
      <w:pPr>
        <w:pStyle w:val="ListParagraph"/>
        <w:numPr>
          <w:ilvl w:val="0"/>
          <w:numId w:val="28"/>
        </w:numPr>
        <w:tabs>
          <w:tab w:val="left" w:pos="284"/>
        </w:tabs>
        <w:autoSpaceDE w:val="0"/>
        <w:autoSpaceDN w:val="0"/>
        <w:adjustRightInd w:val="0"/>
        <w:spacing w:before="120"/>
      </w:pPr>
      <w:r w:rsidRPr="00F45556">
        <w:t>For the purposes of this clause 2</w:t>
      </w:r>
      <w:r w:rsidR="00103201">
        <w:t>7</w:t>
      </w:r>
      <w:r w:rsidRPr="00F45556">
        <w:t>:</w:t>
      </w:r>
    </w:p>
    <w:p w14:paraId="605530A5" w14:textId="77777777" w:rsidR="00340865" w:rsidRPr="00F45556" w:rsidRDefault="00340865" w:rsidP="00340865">
      <w:pPr>
        <w:pStyle w:val="ListParagraph"/>
        <w:tabs>
          <w:tab w:val="left" w:pos="284"/>
        </w:tabs>
        <w:autoSpaceDE w:val="0"/>
        <w:autoSpaceDN w:val="0"/>
        <w:adjustRightInd w:val="0"/>
        <w:spacing w:before="120"/>
        <w:ind w:left="1446"/>
      </w:pPr>
    </w:p>
    <w:p w14:paraId="3F38134A" w14:textId="77777777" w:rsidR="00340865" w:rsidRPr="00F45556" w:rsidRDefault="00340865" w:rsidP="00340865">
      <w:pPr>
        <w:pStyle w:val="ListParagraph"/>
        <w:numPr>
          <w:ilvl w:val="0"/>
          <w:numId w:val="29"/>
        </w:numPr>
        <w:autoSpaceDE w:val="0"/>
        <w:autoSpaceDN w:val="0"/>
        <w:adjustRightInd w:val="0"/>
        <w:spacing w:before="120"/>
        <w:ind w:left="1800"/>
        <w:jc w:val="left"/>
      </w:pPr>
      <w:r w:rsidRPr="00F45556">
        <w:rPr>
          <w:b/>
        </w:rPr>
        <w:t>Expectations</w:t>
      </w:r>
      <w:r w:rsidRPr="00F45556">
        <w:t xml:space="preserve"> means the Principal’s Minimum Construction Safety Expectations;</w:t>
      </w:r>
    </w:p>
    <w:p w14:paraId="6548E68E" w14:textId="77777777" w:rsidR="00340865" w:rsidRPr="00F45556" w:rsidRDefault="00340865" w:rsidP="00340865">
      <w:pPr>
        <w:pStyle w:val="ListParagraph"/>
        <w:numPr>
          <w:ilvl w:val="0"/>
          <w:numId w:val="29"/>
        </w:numPr>
        <w:autoSpaceDE w:val="0"/>
        <w:autoSpaceDN w:val="0"/>
        <w:adjustRightInd w:val="0"/>
        <w:spacing w:before="120"/>
        <w:ind w:left="1800"/>
        <w:jc w:val="left"/>
      </w:pPr>
      <w:r w:rsidRPr="00F45556">
        <w:rPr>
          <w:b/>
        </w:rPr>
        <w:t>Measures</w:t>
      </w:r>
      <w:r w:rsidRPr="00F45556">
        <w:t xml:space="preserve"> means the Principal’s Outcome Based Safety Culture Measures; and</w:t>
      </w:r>
    </w:p>
    <w:p w14:paraId="38C1CC46" w14:textId="77777777" w:rsidR="00340865" w:rsidRPr="00F45556" w:rsidRDefault="00340865" w:rsidP="00340865">
      <w:pPr>
        <w:pStyle w:val="ListParagraph"/>
        <w:numPr>
          <w:ilvl w:val="0"/>
          <w:numId w:val="29"/>
        </w:numPr>
        <w:autoSpaceDE w:val="0"/>
        <w:autoSpaceDN w:val="0"/>
        <w:adjustRightInd w:val="0"/>
        <w:spacing w:before="120"/>
        <w:ind w:left="1800"/>
        <w:jc w:val="left"/>
      </w:pPr>
      <w:r w:rsidRPr="00F45556">
        <w:rPr>
          <w:b/>
        </w:rPr>
        <w:t>Tool</w:t>
      </w:r>
      <w:r w:rsidRPr="00F45556">
        <w:t xml:space="preserve"> means the Principal’s Safety Culture Assessment Tool,</w:t>
      </w:r>
    </w:p>
    <w:p w14:paraId="7DC6687A" w14:textId="77777777" w:rsidR="00340865" w:rsidRPr="00F45556" w:rsidRDefault="00340865" w:rsidP="00340865">
      <w:pPr>
        <w:tabs>
          <w:tab w:val="num" w:pos="426"/>
        </w:tabs>
        <w:autoSpaceDE w:val="0"/>
        <w:autoSpaceDN w:val="0"/>
        <w:adjustRightInd w:val="0"/>
        <w:spacing w:before="120"/>
        <w:ind w:left="426"/>
      </w:pPr>
      <w:r w:rsidRPr="00F45556">
        <w:tab/>
      </w:r>
      <w:r w:rsidRPr="00F45556">
        <w:tab/>
        <w:t xml:space="preserve">each provided at </w:t>
      </w:r>
      <w:hyperlink r:id="rId22" w:history="1">
        <w:r w:rsidRPr="00F45556">
          <w:rPr>
            <w:rStyle w:val="Hyperlink"/>
            <w:rFonts w:eastAsiaTheme="majorEastAsia"/>
          </w:rPr>
          <w:t>https://www.dpti.sa.gov.au/Contractor_documents/whs</w:t>
        </w:r>
      </w:hyperlink>
      <w:r w:rsidRPr="00F45556">
        <w:t>.</w:t>
      </w:r>
    </w:p>
    <w:p w14:paraId="3FA3025D" w14:textId="77777777" w:rsidR="00340865" w:rsidRPr="00F45556" w:rsidRDefault="00340865" w:rsidP="00340865">
      <w:pPr>
        <w:pStyle w:val="ListParagraph"/>
        <w:numPr>
          <w:ilvl w:val="0"/>
          <w:numId w:val="28"/>
        </w:numPr>
        <w:tabs>
          <w:tab w:val="left" w:pos="284"/>
        </w:tabs>
        <w:autoSpaceDE w:val="0"/>
        <w:autoSpaceDN w:val="0"/>
        <w:adjustRightInd w:val="0"/>
        <w:spacing w:before="120"/>
      </w:pPr>
      <w:r w:rsidRPr="00F45556">
        <w:t>The documents set out in clause 2</w:t>
      </w:r>
      <w:r w:rsidR="00103201">
        <w:t>7</w:t>
      </w:r>
      <w:r w:rsidRPr="00F45556">
        <w:t>(a)</w:t>
      </w:r>
      <w:r w:rsidR="00103201">
        <w:t>(i)</w:t>
      </w:r>
      <w:r w:rsidRPr="00F45556">
        <w:t xml:space="preserve"> are subject to change during performance of this Contract.</w:t>
      </w:r>
    </w:p>
    <w:p w14:paraId="6B9E6EF1" w14:textId="77777777" w:rsidR="00340865" w:rsidRPr="00F45556" w:rsidRDefault="00340865" w:rsidP="00340865">
      <w:pPr>
        <w:pStyle w:val="ListParagraph"/>
        <w:tabs>
          <w:tab w:val="left" w:pos="0"/>
        </w:tabs>
        <w:autoSpaceDE w:val="0"/>
        <w:autoSpaceDN w:val="0"/>
        <w:adjustRightInd w:val="0"/>
        <w:spacing w:before="120"/>
        <w:ind w:left="1146"/>
        <w:jc w:val="left"/>
      </w:pPr>
    </w:p>
    <w:p w14:paraId="3813067E" w14:textId="77777777" w:rsidR="00340865" w:rsidRPr="00F45556" w:rsidRDefault="00340865" w:rsidP="00340865">
      <w:pPr>
        <w:pStyle w:val="ListParagraph"/>
        <w:numPr>
          <w:ilvl w:val="0"/>
          <w:numId w:val="27"/>
        </w:numPr>
        <w:tabs>
          <w:tab w:val="left" w:pos="0"/>
        </w:tabs>
        <w:autoSpaceDE w:val="0"/>
        <w:autoSpaceDN w:val="0"/>
        <w:adjustRightInd w:val="0"/>
        <w:spacing w:before="120"/>
        <w:jc w:val="left"/>
        <w:rPr>
          <w:u w:val="single"/>
        </w:rPr>
      </w:pPr>
      <w:r w:rsidRPr="00F45556">
        <w:rPr>
          <w:u w:val="single"/>
        </w:rPr>
        <w:t>Minimum Construction Safety Expectations</w:t>
      </w:r>
    </w:p>
    <w:p w14:paraId="4CECDBD3" w14:textId="77777777" w:rsidR="00340865" w:rsidRPr="00F45556" w:rsidRDefault="00340865" w:rsidP="00340865">
      <w:pPr>
        <w:tabs>
          <w:tab w:val="left" w:pos="284"/>
          <w:tab w:val="num" w:pos="426"/>
        </w:tabs>
        <w:autoSpaceDE w:val="0"/>
        <w:autoSpaceDN w:val="0"/>
        <w:adjustRightInd w:val="0"/>
        <w:spacing w:before="120"/>
        <w:ind w:left="720"/>
      </w:pPr>
      <w:r w:rsidRPr="00F45556">
        <w:t xml:space="preserve">The Expectations operate in addition to the WHS Act and do not vary any rights or obligations under the WHS Act or any other applicable law. In the event of any inconsistency between the Expectations and any applicable law, the applicable law will prevail to the extent of that inconsistency. </w:t>
      </w:r>
    </w:p>
    <w:p w14:paraId="35BA1581" w14:textId="77777777" w:rsidR="00340865" w:rsidRPr="00F45556" w:rsidRDefault="00340865" w:rsidP="00340865">
      <w:pPr>
        <w:pStyle w:val="ListParagraph"/>
        <w:numPr>
          <w:ilvl w:val="0"/>
          <w:numId w:val="27"/>
        </w:numPr>
        <w:tabs>
          <w:tab w:val="left" w:pos="0"/>
        </w:tabs>
        <w:autoSpaceDE w:val="0"/>
        <w:autoSpaceDN w:val="0"/>
        <w:adjustRightInd w:val="0"/>
        <w:spacing w:before="120"/>
        <w:jc w:val="left"/>
        <w:rPr>
          <w:u w:val="single"/>
        </w:rPr>
      </w:pPr>
      <w:r w:rsidRPr="00F45556">
        <w:rPr>
          <w:u w:val="single"/>
        </w:rPr>
        <w:t>Self-Assessment</w:t>
      </w:r>
    </w:p>
    <w:p w14:paraId="3ED7C643" w14:textId="77777777" w:rsidR="00340865" w:rsidRPr="00F45556" w:rsidRDefault="00340865" w:rsidP="00340865">
      <w:pPr>
        <w:tabs>
          <w:tab w:val="left" w:pos="284"/>
          <w:tab w:val="num" w:pos="426"/>
        </w:tabs>
        <w:autoSpaceDE w:val="0"/>
        <w:autoSpaceDN w:val="0"/>
        <w:adjustRightInd w:val="0"/>
        <w:spacing w:before="120"/>
        <w:ind w:left="720"/>
      </w:pPr>
      <w:r w:rsidRPr="00F45556">
        <w:t>The Contractor must provide a completed Tool within ten working days of execution of this Contract, showing a self-assessment of how it will comply with the Measures. If the Tool is not completed to the Principal’s satisfaction, the Contractor must act on all feedback from the Principal to bring the Tool up to a satisfactory standard as soon as practicable. Site access to the Assets will not be granted until the Principal approves this version of the Tool.</w:t>
      </w:r>
    </w:p>
    <w:p w14:paraId="76DDCE5B" w14:textId="77777777" w:rsidR="00340865" w:rsidRPr="00F45556" w:rsidRDefault="00340865" w:rsidP="00340865">
      <w:pPr>
        <w:pStyle w:val="ListParagraph"/>
        <w:numPr>
          <w:ilvl w:val="0"/>
          <w:numId w:val="27"/>
        </w:numPr>
        <w:tabs>
          <w:tab w:val="left" w:pos="0"/>
        </w:tabs>
        <w:autoSpaceDE w:val="0"/>
        <w:autoSpaceDN w:val="0"/>
        <w:adjustRightInd w:val="0"/>
        <w:spacing w:before="120"/>
        <w:jc w:val="left"/>
        <w:rPr>
          <w:u w:val="single"/>
        </w:rPr>
      </w:pPr>
      <w:r w:rsidRPr="00F45556">
        <w:rPr>
          <w:u w:val="single"/>
        </w:rPr>
        <w:t>Safety Audits</w:t>
      </w:r>
    </w:p>
    <w:p w14:paraId="364266FB" w14:textId="77777777" w:rsidR="00340865" w:rsidRPr="00F45556" w:rsidRDefault="00340865" w:rsidP="00340865">
      <w:pPr>
        <w:pStyle w:val="ListParagraph"/>
        <w:tabs>
          <w:tab w:val="left" w:pos="0"/>
        </w:tabs>
        <w:autoSpaceDE w:val="0"/>
        <w:autoSpaceDN w:val="0"/>
        <w:adjustRightInd w:val="0"/>
        <w:spacing w:before="120"/>
        <w:jc w:val="left"/>
      </w:pPr>
    </w:p>
    <w:p w14:paraId="2C7570A5" w14:textId="77777777" w:rsidR="00340865" w:rsidRPr="00F45556" w:rsidRDefault="00340865" w:rsidP="00340865">
      <w:pPr>
        <w:pStyle w:val="ListParagraph"/>
        <w:numPr>
          <w:ilvl w:val="0"/>
          <w:numId w:val="30"/>
        </w:numPr>
        <w:tabs>
          <w:tab w:val="left" w:pos="0"/>
        </w:tabs>
        <w:autoSpaceDE w:val="0"/>
        <w:autoSpaceDN w:val="0"/>
        <w:adjustRightInd w:val="0"/>
        <w:spacing w:before="120"/>
        <w:jc w:val="left"/>
      </w:pPr>
      <w:r w:rsidRPr="00F45556">
        <w:t>The Contractor must:</w:t>
      </w:r>
    </w:p>
    <w:p w14:paraId="306F2C08" w14:textId="77777777" w:rsidR="00340865" w:rsidRPr="00F45556" w:rsidRDefault="00340865" w:rsidP="00340865">
      <w:pPr>
        <w:pStyle w:val="ListParagraph"/>
        <w:autoSpaceDE w:val="0"/>
        <w:autoSpaceDN w:val="0"/>
        <w:adjustRightInd w:val="0"/>
        <w:spacing w:before="120"/>
        <w:ind w:left="1800"/>
        <w:jc w:val="left"/>
        <w:rPr>
          <w:b/>
        </w:rPr>
      </w:pPr>
    </w:p>
    <w:p w14:paraId="33F8EA53" w14:textId="77777777" w:rsidR="00340865" w:rsidRPr="00F45556" w:rsidRDefault="00340865" w:rsidP="00340865">
      <w:pPr>
        <w:pStyle w:val="ListParagraph"/>
        <w:numPr>
          <w:ilvl w:val="0"/>
          <w:numId w:val="31"/>
        </w:numPr>
        <w:autoSpaceDE w:val="0"/>
        <w:autoSpaceDN w:val="0"/>
        <w:adjustRightInd w:val="0"/>
        <w:spacing w:before="120"/>
        <w:jc w:val="left"/>
      </w:pPr>
      <w:r w:rsidRPr="00F45556">
        <w:t xml:space="preserve">meet or exceed the Expectations; and </w:t>
      </w:r>
    </w:p>
    <w:p w14:paraId="6F424D90" w14:textId="77777777" w:rsidR="00340865" w:rsidRPr="00F45556" w:rsidRDefault="00340865" w:rsidP="00340865">
      <w:pPr>
        <w:pStyle w:val="ListParagraph"/>
        <w:numPr>
          <w:ilvl w:val="0"/>
          <w:numId w:val="31"/>
        </w:numPr>
        <w:autoSpaceDE w:val="0"/>
        <w:autoSpaceDN w:val="0"/>
        <w:adjustRightInd w:val="0"/>
        <w:spacing w:before="120"/>
        <w:jc w:val="left"/>
      </w:pPr>
      <w:r w:rsidRPr="00F45556">
        <w:t>comply with the Measures to the Principal’s satisfaction,</w:t>
      </w:r>
    </w:p>
    <w:p w14:paraId="5DA67E3A" w14:textId="77777777" w:rsidR="00340865" w:rsidRPr="00F45556" w:rsidRDefault="00340865" w:rsidP="00340865">
      <w:pPr>
        <w:tabs>
          <w:tab w:val="left" w:pos="0"/>
          <w:tab w:val="num" w:pos="426"/>
        </w:tabs>
        <w:autoSpaceDE w:val="0"/>
        <w:autoSpaceDN w:val="0"/>
        <w:adjustRightInd w:val="0"/>
        <w:spacing w:before="120"/>
        <w:ind w:firstLine="851"/>
      </w:pPr>
      <w:r w:rsidRPr="00F45556">
        <w:tab/>
        <w:t>at all times during performance of this Contract.</w:t>
      </w:r>
    </w:p>
    <w:p w14:paraId="57456D15" w14:textId="77777777" w:rsidR="00340865" w:rsidRPr="00F45556" w:rsidRDefault="00340865" w:rsidP="00340865">
      <w:pPr>
        <w:pStyle w:val="ListParagraph"/>
        <w:numPr>
          <w:ilvl w:val="0"/>
          <w:numId w:val="30"/>
        </w:numPr>
        <w:tabs>
          <w:tab w:val="left" w:pos="0"/>
        </w:tabs>
        <w:autoSpaceDE w:val="0"/>
        <w:autoSpaceDN w:val="0"/>
        <w:adjustRightInd w:val="0"/>
        <w:spacing w:before="120"/>
        <w:jc w:val="left"/>
      </w:pPr>
      <w:r w:rsidRPr="00F45556">
        <w:t>The Principal may conduct an on-site safety culture audit (Audit) at any time during performance of this Contract. To facilitate an Audit, the Contractor must, at no additional cost to the Principal:</w:t>
      </w:r>
    </w:p>
    <w:p w14:paraId="1D769BB1" w14:textId="77777777" w:rsidR="00340865" w:rsidRPr="00F45556" w:rsidRDefault="00340865" w:rsidP="00340865">
      <w:pPr>
        <w:pStyle w:val="ListParagraph"/>
        <w:autoSpaceDE w:val="0"/>
        <w:autoSpaceDN w:val="0"/>
        <w:adjustRightInd w:val="0"/>
        <w:spacing w:before="120"/>
        <w:ind w:left="1800"/>
        <w:jc w:val="left"/>
      </w:pPr>
    </w:p>
    <w:p w14:paraId="6A3F9FB4" w14:textId="77777777" w:rsidR="00340865" w:rsidRPr="00F45556" w:rsidRDefault="00340865" w:rsidP="00340865">
      <w:pPr>
        <w:pStyle w:val="ListParagraph"/>
        <w:numPr>
          <w:ilvl w:val="0"/>
          <w:numId w:val="32"/>
        </w:numPr>
        <w:autoSpaceDE w:val="0"/>
        <w:autoSpaceDN w:val="0"/>
        <w:adjustRightInd w:val="0"/>
        <w:spacing w:before="120"/>
        <w:jc w:val="left"/>
      </w:pPr>
      <w:r w:rsidRPr="00F45556">
        <w:t xml:space="preserve">give the Principal or its agents full access to the site where the Assets are located, within two business days of notification of the Audit; </w:t>
      </w:r>
    </w:p>
    <w:p w14:paraId="25DEA465" w14:textId="77777777" w:rsidR="00340865" w:rsidRPr="00F45556" w:rsidRDefault="00340865" w:rsidP="00340865">
      <w:pPr>
        <w:pStyle w:val="ListParagraph"/>
        <w:numPr>
          <w:ilvl w:val="0"/>
          <w:numId w:val="32"/>
        </w:numPr>
        <w:autoSpaceDE w:val="0"/>
        <w:autoSpaceDN w:val="0"/>
        <w:adjustRightInd w:val="0"/>
        <w:spacing w:before="120"/>
        <w:jc w:val="left"/>
      </w:pPr>
      <w:r w:rsidRPr="00F45556">
        <w:t>provide access to or copies of any document related to the safety of the Services or the Assets; and</w:t>
      </w:r>
    </w:p>
    <w:p w14:paraId="69556EA9" w14:textId="77777777" w:rsidR="00340865" w:rsidRPr="00F45556" w:rsidRDefault="00340865" w:rsidP="00340865">
      <w:pPr>
        <w:pStyle w:val="ListParagraph"/>
        <w:numPr>
          <w:ilvl w:val="0"/>
          <w:numId w:val="32"/>
        </w:numPr>
        <w:autoSpaceDE w:val="0"/>
        <w:autoSpaceDN w:val="0"/>
        <w:adjustRightInd w:val="0"/>
        <w:spacing w:before="120"/>
        <w:jc w:val="left"/>
      </w:pPr>
      <w:r w:rsidRPr="00F45556">
        <w:t>promptly comply with all reasonable requests from the Principal or its agents regarding the Audit.</w:t>
      </w:r>
    </w:p>
    <w:p w14:paraId="0D833D89" w14:textId="77777777" w:rsidR="00340865" w:rsidRPr="00F45556" w:rsidRDefault="00340865" w:rsidP="00340865">
      <w:pPr>
        <w:pStyle w:val="ListParagraph"/>
        <w:autoSpaceDE w:val="0"/>
        <w:autoSpaceDN w:val="0"/>
        <w:adjustRightInd w:val="0"/>
        <w:spacing w:before="120"/>
        <w:ind w:left="1800"/>
        <w:jc w:val="left"/>
      </w:pPr>
    </w:p>
    <w:p w14:paraId="7EDC7912" w14:textId="77777777" w:rsidR="00340865" w:rsidRPr="00F45556" w:rsidRDefault="00340865" w:rsidP="00340865">
      <w:pPr>
        <w:pStyle w:val="ListParagraph"/>
        <w:numPr>
          <w:ilvl w:val="0"/>
          <w:numId w:val="30"/>
        </w:numPr>
        <w:tabs>
          <w:tab w:val="left" w:pos="0"/>
        </w:tabs>
        <w:autoSpaceDE w:val="0"/>
        <w:autoSpaceDN w:val="0"/>
        <w:adjustRightInd w:val="0"/>
        <w:spacing w:before="120"/>
        <w:jc w:val="left"/>
      </w:pPr>
      <w:r w:rsidRPr="00F45556">
        <w:lastRenderedPageBreak/>
        <w:t>During an Audit, the Principal may use the Tool or any other method to document evidence of compliance with the Expectations and Measures.</w:t>
      </w:r>
    </w:p>
    <w:p w14:paraId="6B1DB29B" w14:textId="77777777" w:rsidR="00340865" w:rsidRPr="00F45556" w:rsidRDefault="00340865" w:rsidP="00340865">
      <w:pPr>
        <w:pStyle w:val="ListParagraph"/>
        <w:tabs>
          <w:tab w:val="left" w:pos="0"/>
          <w:tab w:val="num" w:pos="426"/>
        </w:tabs>
        <w:autoSpaceDE w:val="0"/>
        <w:autoSpaceDN w:val="0"/>
        <w:adjustRightInd w:val="0"/>
        <w:spacing w:before="120"/>
        <w:ind w:left="426"/>
      </w:pPr>
    </w:p>
    <w:p w14:paraId="6D59C2F1" w14:textId="77777777" w:rsidR="00340865" w:rsidRPr="00F45556" w:rsidRDefault="00340865" w:rsidP="00340865">
      <w:pPr>
        <w:pStyle w:val="ListParagraph"/>
        <w:numPr>
          <w:ilvl w:val="0"/>
          <w:numId w:val="30"/>
        </w:numPr>
        <w:tabs>
          <w:tab w:val="left" w:pos="0"/>
        </w:tabs>
        <w:autoSpaceDE w:val="0"/>
        <w:autoSpaceDN w:val="0"/>
        <w:adjustRightInd w:val="0"/>
        <w:spacing w:before="120"/>
        <w:jc w:val="left"/>
      </w:pPr>
      <w:r w:rsidRPr="00F45556">
        <w:t>Following an Audit, if the Principal determines that the Contractor’s performance against any of the Expectations or Measures is unsatisfactory, then the Principal may:</w:t>
      </w:r>
    </w:p>
    <w:p w14:paraId="27988147" w14:textId="77777777" w:rsidR="00340865" w:rsidRPr="00F45556" w:rsidRDefault="00340865" w:rsidP="00340865">
      <w:pPr>
        <w:pStyle w:val="ListParagraph"/>
        <w:autoSpaceDE w:val="0"/>
        <w:autoSpaceDN w:val="0"/>
        <w:adjustRightInd w:val="0"/>
        <w:spacing w:before="120"/>
        <w:ind w:left="1800"/>
        <w:jc w:val="left"/>
      </w:pPr>
    </w:p>
    <w:p w14:paraId="20A43FA9" w14:textId="77777777" w:rsidR="00340865" w:rsidRPr="00F45556" w:rsidRDefault="00340865" w:rsidP="00340865">
      <w:pPr>
        <w:pStyle w:val="ListParagraph"/>
        <w:numPr>
          <w:ilvl w:val="0"/>
          <w:numId w:val="33"/>
        </w:numPr>
        <w:autoSpaceDE w:val="0"/>
        <w:autoSpaceDN w:val="0"/>
        <w:adjustRightInd w:val="0"/>
        <w:spacing w:before="120"/>
        <w:jc w:val="left"/>
      </w:pPr>
      <w:r w:rsidRPr="00F45556">
        <w:t>initiate discussions with the Contractor regarding its safety culture, and make recommendations for improvement;</w:t>
      </w:r>
    </w:p>
    <w:p w14:paraId="582AF914" w14:textId="77777777" w:rsidR="00340865" w:rsidRPr="00F45556" w:rsidRDefault="00340865" w:rsidP="00340865">
      <w:pPr>
        <w:pStyle w:val="ListParagraph"/>
        <w:numPr>
          <w:ilvl w:val="0"/>
          <w:numId w:val="33"/>
        </w:numPr>
        <w:autoSpaceDE w:val="0"/>
        <w:autoSpaceDN w:val="0"/>
        <w:adjustRightInd w:val="0"/>
        <w:spacing w:before="120"/>
        <w:jc w:val="left"/>
      </w:pPr>
      <w:r w:rsidRPr="00F45556">
        <w:t>issue a formal notice requesting that the Contractor show cause for any practice, process or procedure used in performance of the Services, and if the Principal is not satisfied with the response, direct the Contractor to remedy that practice, process or procedure immediately;</w:t>
      </w:r>
    </w:p>
    <w:p w14:paraId="03A2676F" w14:textId="77777777" w:rsidR="00340865" w:rsidRDefault="00340865" w:rsidP="00340865">
      <w:pPr>
        <w:pStyle w:val="ListParagraph"/>
        <w:numPr>
          <w:ilvl w:val="0"/>
          <w:numId w:val="33"/>
        </w:numPr>
        <w:autoSpaceDE w:val="0"/>
        <w:autoSpaceDN w:val="0"/>
        <w:adjustRightInd w:val="0"/>
        <w:spacing w:before="120"/>
        <w:jc w:val="left"/>
      </w:pPr>
      <w:r w:rsidRPr="00F45556">
        <w:t>perform subsequent Audits;</w:t>
      </w:r>
    </w:p>
    <w:p w14:paraId="0866C7C6" w14:textId="77777777" w:rsidR="00340865" w:rsidRPr="00F45556" w:rsidRDefault="00340865" w:rsidP="00340865">
      <w:pPr>
        <w:pStyle w:val="ListParagraph"/>
        <w:numPr>
          <w:ilvl w:val="0"/>
          <w:numId w:val="33"/>
        </w:numPr>
        <w:autoSpaceDE w:val="0"/>
        <w:autoSpaceDN w:val="0"/>
        <w:adjustRightInd w:val="0"/>
        <w:spacing w:before="120"/>
        <w:jc w:val="left"/>
      </w:pPr>
      <w:r w:rsidRPr="00F45556">
        <w:t>direct the Contractor to change or cease any practice, process or procedure used in performing the Services immediately;</w:t>
      </w:r>
    </w:p>
    <w:p w14:paraId="6A0A9E1D" w14:textId="77777777" w:rsidR="00340865" w:rsidRPr="00F45556" w:rsidRDefault="00340865" w:rsidP="00340865">
      <w:pPr>
        <w:pStyle w:val="ListParagraph"/>
        <w:numPr>
          <w:ilvl w:val="0"/>
          <w:numId w:val="33"/>
        </w:numPr>
        <w:autoSpaceDE w:val="0"/>
        <w:autoSpaceDN w:val="0"/>
        <w:adjustRightInd w:val="0"/>
        <w:spacing w:before="120"/>
        <w:jc w:val="left"/>
      </w:pPr>
      <w:r w:rsidRPr="00F45556">
        <w:t>direct that all or part of the Services are suspended immediately pending satisfactory compliance with the Expectations or Measures; or</w:t>
      </w:r>
    </w:p>
    <w:p w14:paraId="3460BEAA" w14:textId="77777777" w:rsidR="00340865" w:rsidRPr="00F45556" w:rsidRDefault="00340865" w:rsidP="00340865">
      <w:pPr>
        <w:pStyle w:val="ListParagraph"/>
        <w:numPr>
          <w:ilvl w:val="0"/>
          <w:numId w:val="33"/>
        </w:numPr>
        <w:autoSpaceDE w:val="0"/>
        <w:autoSpaceDN w:val="0"/>
        <w:adjustRightInd w:val="0"/>
        <w:spacing w:before="120"/>
        <w:jc w:val="left"/>
      </w:pPr>
      <w:r w:rsidRPr="00F45556">
        <w:t>terminate this Contract.</w:t>
      </w:r>
    </w:p>
    <w:p w14:paraId="7E7F4A75" w14:textId="77777777" w:rsidR="00340865" w:rsidRPr="00F45556" w:rsidRDefault="00340865" w:rsidP="00340865">
      <w:pPr>
        <w:pStyle w:val="ListParagraph"/>
        <w:tabs>
          <w:tab w:val="left" w:pos="0"/>
        </w:tabs>
        <w:autoSpaceDE w:val="0"/>
        <w:autoSpaceDN w:val="0"/>
        <w:adjustRightInd w:val="0"/>
        <w:spacing w:before="120"/>
        <w:ind w:left="1446"/>
        <w:jc w:val="left"/>
      </w:pPr>
    </w:p>
    <w:p w14:paraId="74586E60" w14:textId="77777777" w:rsidR="00340865" w:rsidRPr="00F45556" w:rsidRDefault="00340865" w:rsidP="00340865">
      <w:pPr>
        <w:pStyle w:val="ListParagraph"/>
        <w:tabs>
          <w:tab w:val="left" w:pos="0"/>
        </w:tabs>
        <w:autoSpaceDE w:val="0"/>
        <w:autoSpaceDN w:val="0"/>
        <w:adjustRightInd w:val="0"/>
        <w:spacing w:before="120"/>
        <w:ind w:left="1446"/>
        <w:jc w:val="left"/>
      </w:pPr>
      <w:r w:rsidRPr="00F45556">
        <w:t>The Contractor must promptly comply with any direction under this clause 2</w:t>
      </w:r>
      <w:r w:rsidR="00E82587">
        <w:t>7</w:t>
      </w:r>
      <w:r w:rsidRPr="00F45556">
        <w:t>(d)(iv) at no additional cost to the Principal.</w:t>
      </w:r>
    </w:p>
    <w:p w14:paraId="7F8F4D16" w14:textId="77777777" w:rsidR="00340865" w:rsidRPr="00F45556" w:rsidRDefault="00340865" w:rsidP="00340865">
      <w:pPr>
        <w:pStyle w:val="ListParagraph"/>
        <w:tabs>
          <w:tab w:val="left" w:pos="0"/>
        </w:tabs>
        <w:autoSpaceDE w:val="0"/>
        <w:autoSpaceDN w:val="0"/>
        <w:adjustRightInd w:val="0"/>
        <w:spacing w:before="120"/>
        <w:ind w:left="851"/>
        <w:jc w:val="left"/>
      </w:pPr>
    </w:p>
    <w:p w14:paraId="378D3AB5" w14:textId="77777777" w:rsidR="00340865" w:rsidRPr="00F45556" w:rsidRDefault="00340865" w:rsidP="00340865">
      <w:pPr>
        <w:pStyle w:val="ListParagraph"/>
        <w:numPr>
          <w:ilvl w:val="0"/>
          <w:numId w:val="30"/>
        </w:numPr>
        <w:tabs>
          <w:tab w:val="left" w:pos="0"/>
        </w:tabs>
        <w:autoSpaceDE w:val="0"/>
        <w:autoSpaceDN w:val="0"/>
        <w:adjustRightInd w:val="0"/>
        <w:spacing w:before="120"/>
        <w:jc w:val="left"/>
      </w:pPr>
      <w:r w:rsidRPr="00F45556">
        <w:t>Failure by the Contractor to comply with a direction under clause 2</w:t>
      </w:r>
      <w:r w:rsidR="00E82587">
        <w:t>7</w:t>
      </w:r>
      <w:r w:rsidRPr="00F45556">
        <w:t>(d)(iv)(B), 2</w:t>
      </w:r>
      <w:r w:rsidR="00E82587">
        <w:t>7</w:t>
      </w:r>
      <w:r w:rsidRPr="00F45556">
        <w:t>(d)(iv)(D) or 2</w:t>
      </w:r>
      <w:r w:rsidR="00E82587">
        <w:t>7</w:t>
      </w:r>
      <w:r w:rsidRPr="00F45556">
        <w:t>(d)(iv)(E) or repeated unsatisfactory performance by the Contractor against any of the Expectations or Measures will be deemed a fundamental breach of this Contract. In this event, the Principal may terminate this Contract without notice.</w:t>
      </w:r>
    </w:p>
    <w:p w14:paraId="4011F304" w14:textId="77777777" w:rsidR="00340865" w:rsidRPr="00F45556" w:rsidRDefault="00340865" w:rsidP="00340865">
      <w:pPr>
        <w:jc w:val="left"/>
      </w:pPr>
    </w:p>
    <w:p w14:paraId="0BA4C250" w14:textId="77777777" w:rsidR="00340865" w:rsidRDefault="00340865" w:rsidP="00340865">
      <w:pPr>
        <w:pStyle w:val="ListParagraph"/>
        <w:numPr>
          <w:ilvl w:val="0"/>
          <w:numId w:val="34"/>
        </w:numPr>
        <w:jc w:val="left"/>
        <w:rPr>
          <w:b/>
          <w:u w:val="single"/>
          <w:lang w:val="en-US"/>
        </w:rPr>
      </w:pPr>
      <w:r w:rsidRPr="00F45556">
        <w:rPr>
          <w:b/>
          <w:u w:val="single"/>
          <w:lang w:val="en-US"/>
        </w:rPr>
        <w:t xml:space="preserve">INDEMNITY </w:t>
      </w:r>
    </w:p>
    <w:p w14:paraId="4ABF3314" w14:textId="77777777" w:rsidR="00324033" w:rsidRPr="00F45556" w:rsidRDefault="00324033" w:rsidP="00324033">
      <w:pPr>
        <w:pStyle w:val="ListParagraph"/>
        <w:ind w:left="360"/>
        <w:jc w:val="left"/>
        <w:rPr>
          <w:b/>
          <w:u w:val="single"/>
          <w:lang w:val="en-US"/>
        </w:rPr>
      </w:pPr>
    </w:p>
    <w:p w14:paraId="24177310" w14:textId="77777777" w:rsidR="00340865" w:rsidRPr="00F45556" w:rsidRDefault="00340865" w:rsidP="00324033">
      <w:pPr>
        <w:pStyle w:val="ListParagraph"/>
        <w:numPr>
          <w:ilvl w:val="0"/>
          <w:numId w:val="44"/>
        </w:numPr>
        <w:tabs>
          <w:tab w:val="left" w:pos="0"/>
        </w:tabs>
        <w:autoSpaceDE w:val="0"/>
        <w:autoSpaceDN w:val="0"/>
        <w:adjustRightInd w:val="0"/>
        <w:spacing w:before="120"/>
        <w:jc w:val="left"/>
        <w:rPr>
          <w:u w:val="single"/>
        </w:rPr>
      </w:pPr>
      <w:r w:rsidRPr="00F45556">
        <w:t xml:space="preserve">The Contractor indemnifies the Principal and its employees, officers and consultants against all claims, demands, expenses, loss or damage in respect of loss or damage to any property, or the death of or personal injury to any person, caused or contributed to by the Contractor, a breach by the Contractor of this Contract, a breach of any permit, authorisation, licence or other rights granted to the Principal under the </w:t>
      </w:r>
      <w:r w:rsidRPr="00F45556">
        <w:rPr>
          <w:i/>
        </w:rPr>
        <w:t>Environmental Protection Act 1993</w:t>
      </w:r>
      <w:r w:rsidRPr="00F45556">
        <w:t xml:space="preserve"> (SA) caused or contributed to by the Contractor, a wilful unlawful or negligent act or omission of the Contractor, and any claim action or proceeding by a third party against the Principal or its employees officers and consultants caused or contributed to by the Contractor.</w:t>
      </w:r>
    </w:p>
    <w:p w14:paraId="32A5FCC3" w14:textId="77777777" w:rsidR="00340865" w:rsidRPr="00F45556" w:rsidRDefault="00340865" w:rsidP="00340865">
      <w:pPr>
        <w:pStyle w:val="ListParagraph"/>
        <w:ind w:left="360"/>
        <w:jc w:val="left"/>
        <w:rPr>
          <w:b/>
          <w:u w:val="single"/>
          <w:lang w:val="en-US"/>
        </w:rPr>
      </w:pPr>
    </w:p>
    <w:p w14:paraId="24DE976A" w14:textId="77777777" w:rsidR="00340865" w:rsidRPr="00F45556" w:rsidRDefault="00340865" w:rsidP="00340865">
      <w:pPr>
        <w:pStyle w:val="ListParagraph"/>
        <w:numPr>
          <w:ilvl w:val="0"/>
          <w:numId w:val="44"/>
        </w:numPr>
        <w:tabs>
          <w:tab w:val="left" w:pos="0"/>
        </w:tabs>
        <w:autoSpaceDE w:val="0"/>
        <w:autoSpaceDN w:val="0"/>
        <w:adjustRightInd w:val="0"/>
        <w:spacing w:before="120"/>
        <w:jc w:val="left"/>
        <w:rPr>
          <w:u w:val="single"/>
        </w:rPr>
      </w:pPr>
      <w:r w:rsidRPr="00F45556">
        <w:t>This indemnity is reduced by the extent to which the Principal contributes to the event giving rise to the claim for the indemnity.</w:t>
      </w:r>
    </w:p>
    <w:p w14:paraId="0A63776E" w14:textId="77777777" w:rsidR="00340865" w:rsidRPr="00F45556" w:rsidRDefault="00340865" w:rsidP="00340865">
      <w:pPr>
        <w:pStyle w:val="ListParagraph"/>
        <w:ind w:left="360"/>
        <w:jc w:val="left"/>
        <w:rPr>
          <w:b/>
          <w:u w:val="single"/>
          <w:lang w:val="en-US"/>
        </w:rPr>
      </w:pPr>
    </w:p>
    <w:p w14:paraId="24E97A19" w14:textId="77777777" w:rsidR="00340865" w:rsidRPr="00F45556" w:rsidRDefault="00340865" w:rsidP="00340865">
      <w:pPr>
        <w:pStyle w:val="ListParagraph"/>
        <w:numPr>
          <w:ilvl w:val="0"/>
          <w:numId w:val="44"/>
        </w:numPr>
        <w:tabs>
          <w:tab w:val="left" w:pos="0"/>
        </w:tabs>
        <w:autoSpaceDE w:val="0"/>
        <w:autoSpaceDN w:val="0"/>
        <w:adjustRightInd w:val="0"/>
        <w:spacing w:before="120"/>
        <w:jc w:val="left"/>
        <w:rPr>
          <w:u w:val="single"/>
        </w:rPr>
      </w:pPr>
      <w:r w:rsidRPr="00F45556">
        <w:t>The Contractor undertakes the Services at its own risk in all things and releases the Contractor and its employees, officers, members and consultants from all claims, actions, proceedings, costs, expenses, losses, suffering, and liabilities incurred by the Contractor or its employees, agents, Subcontractors and third parties which arise from the undertaking of the Services.</w:t>
      </w:r>
    </w:p>
    <w:p w14:paraId="2BFDE155" w14:textId="77777777" w:rsidR="00340865" w:rsidRDefault="00340865" w:rsidP="00340865">
      <w:pPr>
        <w:pStyle w:val="ListParagraph"/>
        <w:ind w:left="360"/>
        <w:jc w:val="left"/>
        <w:rPr>
          <w:b/>
          <w:u w:val="single"/>
          <w:lang w:val="en-US"/>
        </w:rPr>
      </w:pPr>
    </w:p>
    <w:p w14:paraId="45BA41F6" w14:textId="77777777" w:rsidR="00324033" w:rsidRPr="00F45556" w:rsidRDefault="00324033" w:rsidP="00340865">
      <w:pPr>
        <w:pStyle w:val="ListParagraph"/>
        <w:ind w:left="360"/>
        <w:jc w:val="left"/>
        <w:rPr>
          <w:b/>
          <w:u w:val="single"/>
          <w:lang w:val="en-US"/>
        </w:rPr>
      </w:pPr>
    </w:p>
    <w:p w14:paraId="15814A2B" w14:textId="77777777" w:rsidR="00340865" w:rsidRPr="00F45556" w:rsidRDefault="00340865" w:rsidP="00340865">
      <w:pPr>
        <w:pStyle w:val="ListParagraph"/>
        <w:numPr>
          <w:ilvl w:val="0"/>
          <w:numId w:val="34"/>
        </w:numPr>
        <w:jc w:val="left"/>
        <w:rPr>
          <w:b/>
          <w:u w:val="single"/>
          <w:lang w:val="en-US"/>
        </w:rPr>
      </w:pPr>
      <w:r w:rsidRPr="00F45556">
        <w:rPr>
          <w:b/>
          <w:u w:val="single"/>
          <w:lang w:val="en-US"/>
        </w:rPr>
        <w:t>NOTICE</w:t>
      </w:r>
    </w:p>
    <w:p w14:paraId="1C071842" w14:textId="77777777" w:rsidR="00340865" w:rsidRPr="00F45556" w:rsidRDefault="00340865" w:rsidP="00340865">
      <w:pPr>
        <w:pStyle w:val="ListParagraph"/>
        <w:tabs>
          <w:tab w:val="left" w:pos="0"/>
        </w:tabs>
        <w:autoSpaceDE w:val="0"/>
        <w:autoSpaceDN w:val="0"/>
        <w:adjustRightInd w:val="0"/>
        <w:spacing w:before="120"/>
        <w:jc w:val="left"/>
        <w:rPr>
          <w:u w:val="single"/>
        </w:rPr>
      </w:pPr>
    </w:p>
    <w:p w14:paraId="573A5E23" w14:textId="77777777" w:rsidR="00340865" w:rsidRPr="00F45556" w:rsidRDefault="00340865" w:rsidP="00340865">
      <w:pPr>
        <w:pStyle w:val="Number2"/>
        <w:numPr>
          <w:ilvl w:val="0"/>
          <w:numId w:val="35"/>
        </w:numPr>
        <w:tabs>
          <w:tab w:val="clear" w:pos="1440"/>
        </w:tabs>
        <w:jc w:val="left"/>
        <w:rPr>
          <w:rFonts w:cs="Arial"/>
          <w:sz w:val="20"/>
        </w:rPr>
      </w:pPr>
      <w:r w:rsidRPr="00F45556">
        <w:rPr>
          <w:rFonts w:cs="Arial"/>
          <w:sz w:val="20"/>
        </w:rPr>
        <w:t>A notice under this Contract (</w:t>
      </w:r>
      <w:r w:rsidRPr="00F45556">
        <w:rPr>
          <w:rFonts w:cs="Arial"/>
          <w:b/>
          <w:sz w:val="20"/>
        </w:rPr>
        <w:t>Notice</w:t>
      </w:r>
      <w:r w:rsidRPr="00F45556">
        <w:rPr>
          <w:rFonts w:cs="Arial"/>
          <w:sz w:val="20"/>
        </w:rPr>
        <w:t>) must be:</w:t>
      </w:r>
    </w:p>
    <w:p w14:paraId="753A4D76" w14:textId="77777777" w:rsidR="00340865" w:rsidRPr="00F45556" w:rsidRDefault="00340865" w:rsidP="00340865">
      <w:pPr>
        <w:pStyle w:val="Number3"/>
        <w:numPr>
          <w:ilvl w:val="0"/>
          <w:numId w:val="36"/>
        </w:numPr>
        <w:jc w:val="left"/>
        <w:rPr>
          <w:rFonts w:cs="Arial"/>
          <w:sz w:val="20"/>
        </w:rPr>
      </w:pPr>
      <w:r w:rsidRPr="00F45556">
        <w:rPr>
          <w:rFonts w:cs="Arial"/>
          <w:sz w:val="20"/>
        </w:rPr>
        <w:t>in writing, in the English language and signed by a person authorised by the sender of the Notice; and</w:t>
      </w:r>
    </w:p>
    <w:p w14:paraId="58BAA585" w14:textId="77777777" w:rsidR="00340865" w:rsidRPr="00F45556" w:rsidRDefault="00340865" w:rsidP="00340865">
      <w:pPr>
        <w:pStyle w:val="Number3"/>
        <w:numPr>
          <w:ilvl w:val="0"/>
          <w:numId w:val="36"/>
        </w:numPr>
        <w:jc w:val="left"/>
        <w:rPr>
          <w:rFonts w:cs="Arial"/>
          <w:sz w:val="20"/>
        </w:rPr>
      </w:pPr>
      <w:r w:rsidRPr="00F45556">
        <w:rPr>
          <w:rFonts w:cs="Arial"/>
          <w:sz w:val="20"/>
        </w:rPr>
        <w:t>hand delivered or sent by pre-paid post to the recipient’s address specified below, as varied by any Notice given by the recipient to the sender.</w:t>
      </w:r>
    </w:p>
    <w:p w14:paraId="0B6CD0B0" w14:textId="77777777" w:rsidR="00340865" w:rsidRPr="0050648D" w:rsidRDefault="00340865" w:rsidP="00340865">
      <w:pPr>
        <w:pStyle w:val="Number2"/>
        <w:numPr>
          <w:ilvl w:val="0"/>
          <w:numId w:val="35"/>
        </w:numPr>
        <w:tabs>
          <w:tab w:val="clear" w:pos="1440"/>
        </w:tabs>
        <w:jc w:val="left"/>
        <w:rPr>
          <w:rFonts w:cs="Arial"/>
          <w:sz w:val="20"/>
        </w:rPr>
      </w:pPr>
      <w:r w:rsidRPr="00F45556">
        <w:rPr>
          <w:rFonts w:cs="Arial"/>
          <w:sz w:val="20"/>
        </w:rPr>
        <w:t>At the date of this Contract, the addresses for Notices are</w:t>
      </w:r>
      <w:r w:rsidR="00BF0FFC">
        <w:rPr>
          <w:rFonts w:cs="Arial"/>
          <w:sz w:val="20"/>
        </w:rPr>
        <w:t xml:space="preserve"> as set out in the Annexure</w:t>
      </w:r>
      <w:r w:rsidR="0050648D">
        <w:rPr>
          <w:rFonts w:cs="Arial"/>
          <w:sz w:val="20"/>
        </w:rPr>
        <w:t>. These addresses can be varied by a Notice.</w:t>
      </w:r>
    </w:p>
    <w:p w14:paraId="688E9C98" w14:textId="77777777" w:rsidR="00340865" w:rsidRPr="00F45556" w:rsidRDefault="00340865" w:rsidP="00340865">
      <w:pPr>
        <w:pStyle w:val="Number2"/>
        <w:numPr>
          <w:ilvl w:val="0"/>
          <w:numId w:val="35"/>
        </w:numPr>
        <w:tabs>
          <w:tab w:val="clear" w:pos="1440"/>
        </w:tabs>
        <w:jc w:val="left"/>
        <w:rPr>
          <w:rFonts w:cs="Arial"/>
          <w:sz w:val="20"/>
        </w:rPr>
      </w:pPr>
      <w:r w:rsidRPr="00F45556">
        <w:rPr>
          <w:rFonts w:cs="Arial"/>
          <w:sz w:val="20"/>
        </w:rPr>
        <w:t>A Notice is deemed to be received:</w:t>
      </w:r>
    </w:p>
    <w:p w14:paraId="421A56F3" w14:textId="77777777" w:rsidR="00340865" w:rsidRPr="00F45556" w:rsidRDefault="00340865" w:rsidP="00340865">
      <w:pPr>
        <w:pStyle w:val="Number3"/>
        <w:numPr>
          <w:ilvl w:val="0"/>
          <w:numId w:val="37"/>
        </w:numPr>
        <w:jc w:val="left"/>
        <w:rPr>
          <w:rFonts w:cs="Arial"/>
          <w:sz w:val="20"/>
        </w:rPr>
      </w:pPr>
      <w:r w:rsidRPr="00F45556">
        <w:rPr>
          <w:rFonts w:cs="Arial"/>
          <w:sz w:val="20"/>
        </w:rPr>
        <w:t>if hand delivered, on delivery; or</w:t>
      </w:r>
    </w:p>
    <w:p w14:paraId="0786790E" w14:textId="77777777" w:rsidR="00340865" w:rsidRPr="00F45556" w:rsidRDefault="00340865" w:rsidP="00340865">
      <w:pPr>
        <w:pStyle w:val="Number3"/>
        <w:numPr>
          <w:ilvl w:val="0"/>
          <w:numId w:val="37"/>
        </w:numPr>
        <w:jc w:val="left"/>
        <w:rPr>
          <w:rFonts w:cs="Arial"/>
          <w:sz w:val="20"/>
        </w:rPr>
      </w:pPr>
      <w:r w:rsidRPr="00F45556">
        <w:rPr>
          <w:rFonts w:cs="Arial"/>
          <w:sz w:val="20"/>
        </w:rPr>
        <w:lastRenderedPageBreak/>
        <w:t>if sent by prepaid mail, two Business Days after posting (or seven Business Days after posting if posting to or from a place outside Australia);</w:t>
      </w:r>
    </w:p>
    <w:p w14:paraId="4CDEBA38" w14:textId="77777777" w:rsidR="00340865" w:rsidRPr="00F45556" w:rsidRDefault="00340865" w:rsidP="00340865">
      <w:pPr>
        <w:pStyle w:val="Heading2"/>
        <w:ind w:left="720"/>
        <w:rPr>
          <w:rFonts w:cs="Arial"/>
          <w:b w:val="0"/>
        </w:rPr>
      </w:pPr>
      <w:r w:rsidRPr="00F45556">
        <w:rPr>
          <w:rFonts w:cs="Arial"/>
          <w:b w:val="0"/>
        </w:rPr>
        <w:t>However if the Notice is deemed to be received on a day that is not a Business Day or after 5:00pm, the Notice is deemed to be received at 9:00am on the next Business Day.</w:t>
      </w:r>
    </w:p>
    <w:p w14:paraId="179ACFA9" w14:textId="77777777" w:rsidR="00340865" w:rsidRPr="00F45556" w:rsidRDefault="00340865" w:rsidP="00340865">
      <w:pPr>
        <w:pStyle w:val="Number2"/>
        <w:numPr>
          <w:ilvl w:val="0"/>
          <w:numId w:val="35"/>
        </w:numPr>
        <w:tabs>
          <w:tab w:val="clear" w:pos="1440"/>
        </w:tabs>
        <w:jc w:val="left"/>
        <w:rPr>
          <w:rFonts w:cs="Arial"/>
          <w:sz w:val="20"/>
        </w:rPr>
      </w:pPr>
      <w:r w:rsidRPr="00F45556">
        <w:rPr>
          <w:rFonts w:cs="Arial"/>
          <w:sz w:val="20"/>
        </w:rPr>
        <w:t>If two or more people comprise a party, Notice to one is effective Notice to all.</w:t>
      </w:r>
    </w:p>
    <w:p w14:paraId="291D4DA7" w14:textId="77777777" w:rsidR="00340865" w:rsidRPr="00F45556" w:rsidRDefault="00340865" w:rsidP="00340865">
      <w:pPr>
        <w:pStyle w:val="ListParagraph"/>
        <w:numPr>
          <w:ilvl w:val="0"/>
          <w:numId w:val="34"/>
        </w:numPr>
        <w:jc w:val="left"/>
        <w:rPr>
          <w:b/>
          <w:u w:val="single"/>
        </w:rPr>
      </w:pPr>
      <w:r w:rsidRPr="00F45556">
        <w:rPr>
          <w:b/>
          <w:u w:val="single"/>
        </w:rPr>
        <w:t>LIMITATION OF LIABILITY</w:t>
      </w:r>
    </w:p>
    <w:p w14:paraId="6438CF8A" w14:textId="77777777" w:rsidR="00340865" w:rsidRPr="00F45556" w:rsidRDefault="00340865" w:rsidP="00340865">
      <w:pPr>
        <w:numPr>
          <w:ilvl w:val="0"/>
          <w:numId w:val="47"/>
        </w:numPr>
        <w:tabs>
          <w:tab w:val="clear" w:pos="360"/>
          <w:tab w:val="left" w:pos="0"/>
          <w:tab w:val="num" w:pos="720"/>
        </w:tabs>
        <w:autoSpaceDE w:val="0"/>
        <w:autoSpaceDN w:val="0"/>
        <w:adjustRightInd w:val="0"/>
        <w:spacing w:before="120"/>
        <w:ind w:left="720"/>
        <w:jc w:val="left"/>
      </w:pPr>
      <w:r w:rsidRPr="00F45556">
        <w:t xml:space="preserve">For the purposes of this clause </w:t>
      </w:r>
      <w:r w:rsidR="00324033">
        <w:t>30</w:t>
      </w:r>
      <w:r w:rsidRPr="00F45556">
        <w:t>:</w:t>
      </w:r>
    </w:p>
    <w:p w14:paraId="727ED319" w14:textId="77777777" w:rsidR="00340865" w:rsidRPr="00F45556" w:rsidRDefault="00340865" w:rsidP="00340865">
      <w:pPr>
        <w:pStyle w:val="ListParagraph"/>
        <w:numPr>
          <w:ilvl w:val="1"/>
          <w:numId w:val="46"/>
        </w:numPr>
        <w:tabs>
          <w:tab w:val="left" w:pos="0"/>
        </w:tabs>
        <w:autoSpaceDE w:val="0"/>
        <w:autoSpaceDN w:val="0"/>
        <w:adjustRightInd w:val="0"/>
        <w:spacing w:before="120"/>
        <w:ind w:left="1146" w:hanging="426"/>
        <w:jc w:val="left"/>
      </w:pPr>
      <w:r w:rsidRPr="00F45556">
        <w:rPr>
          <w:b/>
        </w:rPr>
        <w:t>Direct Loss</w:t>
      </w:r>
      <w:r w:rsidRPr="00F45556">
        <w:t xml:space="preserve"> means any cost or expense that a party reasonably incurs as a direct result of, and flowing naturally from the other party’s breach of contract, act, omission or negligence, including any liquidated damages or any other payment of loss or damages expressly provided for under this Contract;</w:t>
      </w:r>
    </w:p>
    <w:p w14:paraId="06754A7D" w14:textId="77777777" w:rsidR="00340865" w:rsidRPr="00F45556" w:rsidRDefault="00340865" w:rsidP="00340865">
      <w:pPr>
        <w:pStyle w:val="ListParagraph"/>
        <w:autoSpaceDE w:val="0"/>
        <w:autoSpaceDN w:val="0"/>
        <w:spacing w:before="120" w:after="120"/>
        <w:ind w:left="873" w:hanging="873"/>
      </w:pPr>
    </w:p>
    <w:p w14:paraId="5CB7602B" w14:textId="77777777" w:rsidR="00340865" w:rsidRPr="00F45556" w:rsidRDefault="00340865" w:rsidP="00340865">
      <w:pPr>
        <w:pStyle w:val="ListParagraph"/>
        <w:numPr>
          <w:ilvl w:val="1"/>
          <w:numId w:val="46"/>
        </w:numPr>
        <w:tabs>
          <w:tab w:val="left" w:pos="0"/>
        </w:tabs>
        <w:autoSpaceDE w:val="0"/>
        <w:autoSpaceDN w:val="0"/>
        <w:adjustRightInd w:val="0"/>
        <w:spacing w:before="120"/>
        <w:ind w:left="1146" w:hanging="426"/>
        <w:jc w:val="left"/>
      </w:pPr>
      <w:r w:rsidRPr="00F45556">
        <w:rPr>
          <w:b/>
        </w:rPr>
        <w:t>Prescribed Heads of Liability</w:t>
      </w:r>
      <w:r w:rsidRPr="00F45556">
        <w:t xml:space="preserve"> means any liability for:</w:t>
      </w:r>
    </w:p>
    <w:p w14:paraId="01F14BC2" w14:textId="77777777" w:rsidR="00340865" w:rsidRPr="00F45556" w:rsidRDefault="00340865" w:rsidP="00340865">
      <w:pPr>
        <w:pStyle w:val="ListParagraph"/>
        <w:numPr>
          <w:ilvl w:val="1"/>
          <w:numId w:val="48"/>
        </w:numPr>
        <w:autoSpaceDE w:val="0"/>
        <w:autoSpaceDN w:val="0"/>
        <w:spacing w:before="120" w:after="120"/>
        <w:ind w:left="1877" w:hanging="306"/>
        <w:jc w:val="left"/>
      </w:pPr>
      <w:r w:rsidRPr="00F45556">
        <w:t xml:space="preserve">personal injury including sickness and death; </w:t>
      </w:r>
    </w:p>
    <w:p w14:paraId="20F407CD" w14:textId="77777777" w:rsidR="00340865" w:rsidRPr="00F45556" w:rsidRDefault="00340865" w:rsidP="00340865">
      <w:pPr>
        <w:pStyle w:val="ListParagraph"/>
        <w:numPr>
          <w:ilvl w:val="1"/>
          <w:numId w:val="48"/>
        </w:numPr>
        <w:autoSpaceDE w:val="0"/>
        <w:autoSpaceDN w:val="0"/>
        <w:spacing w:before="120" w:after="120"/>
        <w:ind w:left="1877" w:hanging="306"/>
        <w:jc w:val="left"/>
      </w:pPr>
      <w:r w:rsidRPr="00F45556">
        <w:t xml:space="preserve">loss of or damage to tangible property; </w:t>
      </w:r>
    </w:p>
    <w:p w14:paraId="4CDC1166" w14:textId="77777777" w:rsidR="00340865" w:rsidRPr="00F45556" w:rsidRDefault="00340865" w:rsidP="00340865">
      <w:pPr>
        <w:pStyle w:val="ListParagraph"/>
        <w:numPr>
          <w:ilvl w:val="1"/>
          <w:numId w:val="48"/>
        </w:numPr>
        <w:autoSpaceDE w:val="0"/>
        <w:autoSpaceDN w:val="0"/>
        <w:spacing w:before="120" w:after="120"/>
        <w:ind w:left="1877" w:hanging="306"/>
        <w:jc w:val="left"/>
      </w:pPr>
      <w:r w:rsidRPr="00F45556">
        <w:t xml:space="preserve">infringement of any Intellectual Property Right; </w:t>
      </w:r>
    </w:p>
    <w:p w14:paraId="3194634D" w14:textId="77777777" w:rsidR="00340865" w:rsidRPr="00F45556" w:rsidRDefault="00340865" w:rsidP="00340865">
      <w:pPr>
        <w:pStyle w:val="ListParagraph"/>
        <w:numPr>
          <w:ilvl w:val="1"/>
          <w:numId w:val="48"/>
        </w:numPr>
        <w:autoSpaceDE w:val="0"/>
        <w:autoSpaceDN w:val="0"/>
        <w:spacing w:before="120" w:after="120"/>
        <w:ind w:left="1877" w:hanging="306"/>
        <w:jc w:val="left"/>
      </w:pPr>
      <w:r w:rsidRPr="00F45556">
        <w:t>any liability to a third party arising from:</w:t>
      </w:r>
    </w:p>
    <w:p w14:paraId="24B2545F" w14:textId="77777777" w:rsidR="00340865" w:rsidRPr="00F45556" w:rsidRDefault="00340865" w:rsidP="00340865">
      <w:pPr>
        <w:pStyle w:val="ListParagraph"/>
        <w:numPr>
          <w:ilvl w:val="2"/>
          <w:numId w:val="49"/>
        </w:numPr>
        <w:autoSpaceDE w:val="0"/>
        <w:autoSpaceDN w:val="0"/>
        <w:spacing w:before="120" w:after="120"/>
        <w:ind w:left="2302" w:hanging="306"/>
        <w:jc w:val="left"/>
      </w:pPr>
      <w:r w:rsidRPr="00F45556">
        <w:t xml:space="preserve">a negligent or wrongful act or omission by the Contractor, its employees, agents or Subcontractors; or </w:t>
      </w:r>
    </w:p>
    <w:p w14:paraId="685B7A5B" w14:textId="77777777" w:rsidR="00340865" w:rsidRPr="00F45556" w:rsidRDefault="00340865" w:rsidP="00340865">
      <w:pPr>
        <w:pStyle w:val="ListParagraph"/>
        <w:numPr>
          <w:ilvl w:val="2"/>
          <w:numId w:val="49"/>
        </w:numPr>
        <w:autoSpaceDE w:val="0"/>
        <w:autoSpaceDN w:val="0"/>
        <w:spacing w:before="120" w:after="120"/>
        <w:ind w:left="2302" w:hanging="306"/>
        <w:jc w:val="left"/>
      </w:pPr>
      <w:r w:rsidRPr="00F45556">
        <w:t xml:space="preserve">any breach of the Contractor’s contractual obligation to the Principal; </w:t>
      </w:r>
    </w:p>
    <w:p w14:paraId="1871D798" w14:textId="77777777" w:rsidR="00340865" w:rsidRPr="00F45556" w:rsidRDefault="00340865" w:rsidP="00340865">
      <w:pPr>
        <w:pStyle w:val="ListParagraph"/>
        <w:numPr>
          <w:ilvl w:val="1"/>
          <w:numId w:val="48"/>
        </w:numPr>
        <w:autoSpaceDE w:val="0"/>
        <w:autoSpaceDN w:val="0"/>
        <w:spacing w:before="120" w:after="120"/>
        <w:ind w:left="1877" w:hanging="306"/>
        <w:jc w:val="left"/>
      </w:pPr>
      <w:r w:rsidRPr="00F45556">
        <w:t>an intentional tort;</w:t>
      </w:r>
    </w:p>
    <w:p w14:paraId="62689039" w14:textId="77777777" w:rsidR="00340865" w:rsidRPr="00F45556" w:rsidRDefault="00340865" w:rsidP="00340865">
      <w:pPr>
        <w:pStyle w:val="ListParagraph"/>
        <w:numPr>
          <w:ilvl w:val="1"/>
          <w:numId w:val="48"/>
        </w:numPr>
        <w:autoSpaceDE w:val="0"/>
        <w:autoSpaceDN w:val="0"/>
        <w:spacing w:before="120" w:after="120"/>
        <w:ind w:left="1877" w:hanging="306"/>
        <w:jc w:val="left"/>
      </w:pPr>
      <w:r w:rsidRPr="00F45556">
        <w:t>a breach of trust;</w:t>
      </w:r>
    </w:p>
    <w:p w14:paraId="6071C8C6" w14:textId="77777777" w:rsidR="00340865" w:rsidRPr="00F45556" w:rsidRDefault="00340865" w:rsidP="00340865">
      <w:pPr>
        <w:pStyle w:val="ListParagraph"/>
        <w:numPr>
          <w:ilvl w:val="1"/>
          <w:numId w:val="48"/>
        </w:numPr>
        <w:autoSpaceDE w:val="0"/>
        <w:autoSpaceDN w:val="0"/>
        <w:spacing w:before="120" w:after="120"/>
        <w:ind w:left="1877" w:hanging="306"/>
        <w:jc w:val="left"/>
      </w:pPr>
      <w:r w:rsidRPr="00F45556">
        <w:t>wilful default;</w:t>
      </w:r>
    </w:p>
    <w:p w14:paraId="08304D9E" w14:textId="77777777" w:rsidR="00340865" w:rsidRPr="00F45556" w:rsidRDefault="00340865" w:rsidP="00340865">
      <w:pPr>
        <w:pStyle w:val="ListParagraph"/>
        <w:numPr>
          <w:ilvl w:val="1"/>
          <w:numId w:val="48"/>
        </w:numPr>
        <w:autoSpaceDE w:val="0"/>
        <w:autoSpaceDN w:val="0"/>
        <w:spacing w:before="120" w:after="120"/>
        <w:ind w:left="1877" w:hanging="306"/>
        <w:jc w:val="left"/>
      </w:pPr>
      <w:r w:rsidRPr="00F45556">
        <w:t>breach of confidentiality; and</w:t>
      </w:r>
    </w:p>
    <w:p w14:paraId="401E5946" w14:textId="77777777" w:rsidR="00340865" w:rsidRPr="00F45556" w:rsidRDefault="00340865" w:rsidP="00340865">
      <w:pPr>
        <w:pStyle w:val="ListParagraph"/>
        <w:numPr>
          <w:ilvl w:val="1"/>
          <w:numId w:val="48"/>
        </w:numPr>
        <w:autoSpaceDE w:val="0"/>
        <w:autoSpaceDN w:val="0"/>
        <w:spacing w:before="120" w:after="120"/>
        <w:ind w:left="1877" w:hanging="306"/>
        <w:jc w:val="left"/>
      </w:pPr>
      <w:r w:rsidRPr="00F45556">
        <w:t>fraud or dishonesty,</w:t>
      </w:r>
    </w:p>
    <w:p w14:paraId="6753B914" w14:textId="77777777" w:rsidR="00340865" w:rsidRPr="00F45556" w:rsidRDefault="00340865" w:rsidP="00340865">
      <w:pPr>
        <w:pStyle w:val="ListParagraph"/>
        <w:autoSpaceDE w:val="0"/>
        <w:autoSpaceDN w:val="0"/>
        <w:spacing w:before="120" w:after="120"/>
        <w:ind w:left="1527" w:hanging="381"/>
      </w:pPr>
      <w:r w:rsidRPr="00F45556">
        <w:t>and none of the Prescribed Heads of Liability limits any of the others.</w:t>
      </w:r>
    </w:p>
    <w:p w14:paraId="11F02EA0" w14:textId="77777777" w:rsidR="00340865" w:rsidRPr="00F45556" w:rsidRDefault="00340865" w:rsidP="00340865">
      <w:pPr>
        <w:numPr>
          <w:ilvl w:val="0"/>
          <w:numId w:val="47"/>
        </w:numPr>
        <w:tabs>
          <w:tab w:val="clear" w:pos="360"/>
          <w:tab w:val="left" w:pos="0"/>
          <w:tab w:val="num" w:pos="720"/>
        </w:tabs>
        <w:autoSpaceDE w:val="0"/>
        <w:autoSpaceDN w:val="0"/>
        <w:adjustRightInd w:val="0"/>
        <w:spacing w:before="120"/>
        <w:ind w:left="720"/>
        <w:jc w:val="left"/>
      </w:pPr>
      <w:r w:rsidRPr="00F45556">
        <w:t xml:space="preserve">Except for any liability in respect of the </w:t>
      </w:r>
      <w:r w:rsidRPr="00F45556">
        <w:rPr>
          <w:iCs/>
        </w:rPr>
        <w:t>Prescribed Heads of Liability</w:t>
      </w:r>
      <w:r w:rsidRPr="00F45556">
        <w:t xml:space="preserve"> (which remain unlimited), the </w:t>
      </w:r>
      <w:r w:rsidRPr="00F45556">
        <w:rPr>
          <w:iCs/>
        </w:rPr>
        <w:t>Principal</w:t>
      </w:r>
      <w:r w:rsidRPr="00F45556">
        <w:rPr>
          <w:i/>
          <w:iCs/>
        </w:rPr>
        <w:t xml:space="preserve"> </w:t>
      </w:r>
      <w:r w:rsidRPr="00F45556">
        <w:t xml:space="preserve">and the </w:t>
      </w:r>
      <w:r w:rsidRPr="00F45556">
        <w:rPr>
          <w:iCs/>
        </w:rPr>
        <w:t>Contractor</w:t>
      </w:r>
      <w:r w:rsidRPr="00F45556">
        <w:rPr>
          <w:i/>
          <w:iCs/>
        </w:rPr>
        <w:t xml:space="preserve"> </w:t>
      </w:r>
      <w:r w:rsidRPr="00F45556">
        <w:t xml:space="preserve">agree to limit the liability of either party to the other party in respect of </w:t>
      </w:r>
      <w:r w:rsidRPr="00F45556">
        <w:rPr>
          <w:iCs/>
        </w:rPr>
        <w:t>direct loss</w:t>
      </w:r>
      <w:r w:rsidRPr="00F45556">
        <w:t xml:space="preserve"> to the amount equal to the greater of the total </w:t>
      </w:r>
      <w:r w:rsidRPr="00F45556">
        <w:rPr>
          <w:iCs/>
        </w:rPr>
        <w:t>contract value</w:t>
      </w:r>
      <w:r w:rsidRPr="00F45556">
        <w:t xml:space="preserve"> or the amount of the relevant insurance that the </w:t>
      </w:r>
      <w:r w:rsidRPr="00F45556">
        <w:rPr>
          <w:iCs/>
        </w:rPr>
        <w:t>Contractor</w:t>
      </w:r>
      <w:r w:rsidRPr="00F45556">
        <w:rPr>
          <w:i/>
          <w:iCs/>
        </w:rPr>
        <w:t xml:space="preserve"> </w:t>
      </w:r>
      <w:r w:rsidRPr="00F45556">
        <w:t xml:space="preserve">is required to maintain under this </w:t>
      </w:r>
      <w:r w:rsidRPr="00F45556">
        <w:rPr>
          <w:iCs/>
        </w:rPr>
        <w:t>Contract</w:t>
      </w:r>
      <w:r w:rsidRPr="00F45556">
        <w:t xml:space="preserve"> regardless of what the </w:t>
      </w:r>
      <w:r w:rsidRPr="00F45556">
        <w:rPr>
          <w:iCs/>
        </w:rPr>
        <w:t>Principal</w:t>
      </w:r>
      <w:r w:rsidRPr="00F45556">
        <w:rPr>
          <w:i/>
          <w:iCs/>
        </w:rPr>
        <w:t xml:space="preserve"> </w:t>
      </w:r>
      <w:r w:rsidRPr="00F45556">
        <w:t xml:space="preserve">is indemnified for or actually recovers.  </w:t>
      </w:r>
    </w:p>
    <w:p w14:paraId="46397B5A" w14:textId="77777777" w:rsidR="00340865" w:rsidRPr="00F45556" w:rsidRDefault="00340865" w:rsidP="00340865">
      <w:pPr>
        <w:numPr>
          <w:ilvl w:val="0"/>
          <w:numId w:val="47"/>
        </w:numPr>
        <w:tabs>
          <w:tab w:val="clear" w:pos="360"/>
          <w:tab w:val="left" w:pos="0"/>
          <w:tab w:val="num" w:pos="720"/>
        </w:tabs>
        <w:autoSpaceDE w:val="0"/>
        <w:autoSpaceDN w:val="0"/>
        <w:adjustRightInd w:val="0"/>
        <w:spacing w:before="120"/>
        <w:ind w:left="720"/>
        <w:jc w:val="left"/>
      </w:pPr>
      <w:r w:rsidRPr="00F45556">
        <w:t>The liability of a party for loss or damage sustained by the other party will be reduced to the extent that such loss or damage has been caused by the other party’s breach of contract, act, omission or negligence.</w:t>
      </w:r>
    </w:p>
    <w:p w14:paraId="263E139F" w14:textId="77777777" w:rsidR="00340865" w:rsidRPr="00F45556" w:rsidRDefault="00340865" w:rsidP="00340865">
      <w:pPr>
        <w:numPr>
          <w:ilvl w:val="0"/>
          <w:numId w:val="47"/>
        </w:numPr>
        <w:tabs>
          <w:tab w:val="clear" w:pos="360"/>
          <w:tab w:val="left" w:pos="0"/>
          <w:tab w:val="num" w:pos="720"/>
        </w:tabs>
        <w:autoSpaceDE w:val="0"/>
        <w:autoSpaceDN w:val="0"/>
        <w:adjustRightInd w:val="0"/>
        <w:spacing w:before="120"/>
        <w:ind w:left="720"/>
        <w:jc w:val="left"/>
      </w:pPr>
      <w:r w:rsidRPr="00F45556">
        <w:t>A party will not be liable to the other party for:</w:t>
      </w:r>
    </w:p>
    <w:p w14:paraId="36839221" w14:textId="77777777" w:rsidR="00340865" w:rsidRPr="00F01261" w:rsidRDefault="00340865" w:rsidP="00340865">
      <w:pPr>
        <w:pStyle w:val="ListParagraph"/>
        <w:numPr>
          <w:ilvl w:val="0"/>
          <w:numId w:val="64"/>
        </w:numPr>
        <w:tabs>
          <w:tab w:val="left" w:pos="0"/>
        </w:tabs>
        <w:autoSpaceDE w:val="0"/>
        <w:autoSpaceDN w:val="0"/>
        <w:adjustRightInd w:val="0"/>
        <w:spacing w:before="120"/>
        <w:jc w:val="left"/>
      </w:pPr>
      <w:r w:rsidRPr="00F01261">
        <w:t>loss of business opportunity;</w:t>
      </w:r>
    </w:p>
    <w:p w14:paraId="7089CDE2" w14:textId="77777777" w:rsidR="00340865" w:rsidRPr="00F01261" w:rsidRDefault="00340865" w:rsidP="00340865">
      <w:pPr>
        <w:pStyle w:val="ListParagraph"/>
        <w:numPr>
          <w:ilvl w:val="0"/>
          <w:numId w:val="64"/>
        </w:numPr>
        <w:tabs>
          <w:tab w:val="left" w:pos="0"/>
        </w:tabs>
        <w:autoSpaceDE w:val="0"/>
        <w:autoSpaceDN w:val="0"/>
        <w:adjustRightInd w:val="0"/>
        <w:spacing w:before="120"/>
        <w:jc w:val="left"/>
      </w:pPr>
      <w:r w:rsidRPr="00F01261">
        <w:t>loss of goodwill;</w:t>
      </w:r>
    </w:p>
    <w:p w14:paraId="71AC4565" w14:textId="77777777" w:rsidR="00340865" w:rsidRPr="00F01261" w:rsidRDefault="00340865" w:rsidP="00340865">
      <w:pPr>
        <w:pStyle w:val="ListParagraph"/>
        <w:numPr>
          <w:ilvl w:val="0"/>
          <w:numId w:val="64"/>
        </w:numPr>
        <w:tabs>
          <w:tab w:val="left" w:pos="0"/>
        </w:tabs>
        <w:autoSpaceDE w:val="0"/>
        <w:autoSpaceDN w:val="0"/>
        <w:adjustRightInd w:val="0"/>
        <w:spacing w:before="120"/>
        <w:jc w:val="left"/>
      </w:pPr>
      <w:r w:rsidRPr="00F01261">
        <w:t>loss of profit;</w:t>
      </w:r>
    </w:p>
    <w:p w14:paraId="78EF1BEA" w14:textId="77777777" w:rsidR="00340865" w:rsidRPr="00F01261" w:rsidRDefault="00340865" w:rsidP="00340865">
      <w:pPr>
        <w:pStyle w:val="ListParagraph"/>
        <w:numPr>
          <w:ilvl w:val="0"/>
          <w:numId w:val="64"/>
        </w:numPr>
        <w:tabs>
          <w:tab w:val="left" w:pos="0"/>
        </w:tabs>
        <w:autoSpaceDE w:val="0"/>
        <w:autoSpaceDN w:val="0"/>
        <w:adjustRightInd w:val="0"/>
        <w:spacing w:before="120"/>
        <w:jc w:val="left"/>
      </w:pPr>
      <w:r w:rsidRPr="00F01261">
        <w:t>loss of contracts;</w:t>
      </w:r>
    </w:p>
    <w:p w14:paraId="080ED354" w14:textId="77777777" w:rsidR="00340865" w:rsidRPr="00F01261" w:rsidRDefault="00340865" w:rsidP="00340865">
      <w:pPr>
        <w:pStyle w:val="ListParagraph"/>
        <w:numPr>
          <w:ilvl w:val="0"/>
          <w:numId w:val="64"/>
        </w:numPr>
        <w:tabs>
          <w:tab w:val="left" w:pos="0"/>
        </w:tabs>
        <w:autoSpaceDE w:val="0"/>
        <w:autoSpaceDN w:val="0"/>
        <w:adjustRightInd w:val="0"/>
        <w:spacing w:before="120"/>
        <w:jc w:val="left"/>
      </w:pPr>
      <w:r w:rsidRPr="00F01261">
        <w:t>loss arising from business interruption;</w:t>
      </w:r>
    </w:p>
    <w:p w14:paraId="3BCDDF9C" w14:textId="77777777" w:rsidR="00340865" w:rsidRPr="00F01261" w:rsidRDefault="00340865" w:rsidP="00340865">
      <w:pPr>
        <w:pStyle w:val="ListParagraph"/>
        <w:numPr>
          <w:ilvl w:val="0"/>
          <w:numId w:val="64"/>
        </w:numPr>
        <w:tabs>
          <w:tab w:val="left" w:pos="0"/>
        </w:tabs>
        <w:autoSpaceDE w:val="0"/>
        <w:autoSpaceDN w:val="0"/>
        <w:adjustRightInd w:val="0"/>
        <w:spacing w:before="120"/>
        <w:jc w:val="left"/>
      </w:pPr>
      <w:r w:rsidRPr="00F01261">
        <w:t>loss of or corruption of data;</w:t>
      </w:r>
    </w:p>
    <w:p w14:paraId="64082FF2" w14:textId="77777777" w:rsidR="00340865" w:rsidRPr="00F01261" w:rsidRDefault="00340865" w:rsidP="00340865">
      <w:pPr>
        <w:pStyle w:val="ListParagraph"/>
        <w:numPr>
          <w:ilvl w:val="0"/>
          <w:numId w:val="64"/>
        </w:numPr>
        <w:tabs>
          <w:tab w:val="left" w:pos="0"/>
        </w:tabs>
        <w:autoSpaceDE w:val="0"/>
        <w:autoSpaceDN w:val="0"/>
        <w:adjustRightInd w:val="0"/>
        <w:spacing w:before="120"/>
        <w:jc w:val="left"/>
      </w:pPr>
      <w:r w:rsidRPr="00F01261">
        <w:t>loss of anticipated savings;</w:t>
      </w:r>
    </w:p>
    <w:p w14:paraId="292453AC" w14:textId="77777777" w:rsidR="00340865" w:rsidRPr="00F01261" w:rsidRDefault="00340865" w:rsidP="00340865">
      <w:pPr>
        <w:pStyle w:val="ListParagraph"/>
        <w:numPr>
          <w:ilvl w:val="0"/>
          <w:numId w:val="64"/>
        </w:numPr>
        <w:tabs>
          <w:tab w:val="left" w:pos="0"/>
        </w:tabs>
        <w:autoSpaceDE w:val="0"/>
        <w:autoSpaceDN w:val="0"/>
        <w:adjustRightInd w:val="0"/>
        <w:spacing w:before="120"/>
        <w:jc w:val="left"/>
      </w:pPr>
      <w:r w:rsidRPr="00F01261">
        <w:t>loss of revenue;</w:t>
      </w:r>
    </w:p>
    <w:p w14:paraId="71AAB184" w14:textId="77777777" w:rsidR="00340865" w:rsidRPr="00F01261" w:rsidRDefault="00340865" w:rsidP="00340865">
      <w:pPr>
        <w:pStyle w:val="ListParagraph"/>
        <w:numPr>
          <w:ilvl w:val="0"/>
          <w:numId w:val="64"/>
        </w:numPr>
        <w:tabs>
          <w:tab w:val="left" w:pos="0"/>
        </w:tabs>
        <w:autoSpaceDE w:val="0"/>
        <w:autoSpaceDN w:val="0"/>
        <w:adjustRightInd w:val="0"/>
        <w:spacing w:before="120"/>
        <w:jc w:val="left"/>
      </w:pPr>
      <w:r w:rsidRPr="00F01261">
        <w:t>the cost of capital or other financing costs; or</w:t>
      </w:r>
    </w:p>
    <w:p w14:paraId="3C691275" w14:textId="77777777" w:rsidR="00340865" w:rsidRPr="00F01261" w:rsidRDefault="00340865" w:rsidP="00340865">
      <w:pPr>
        <w:pStyle w:val="ListParagraph"/>
        <w:numPr>
          <w:ilvl w:val="0"/>
          <w:numId w:val="64"/>
        </w:numPr>
        <w:tabs>
          <w:tab w:val="left" w:pos="0"/>
        </w:tabs>
        <w:autoSpaceDE w:val="0"/>
        <w:autoSpaceDN w:val="0"/>
        <w:adjustRightInd w:val="0"/>
        <w:spacing w:before="120"/>
        <w:jc w:val="left"/>
      </w:pPr>
      <w:r w:rsidRPr="00F01261">
        <w:t>loss of production,</w:t>
      </w:r>
    </w:p>
    <w:p w14:paraId="25F5F5F0" w14:textId="77777777" w:rsidR="00340865" w:rsidRPr="00F45556" w:rsidRDefault="00340865" w:rsidP="00340865">
      <w:pPr>
        <w:tabs>
          <w:tab w:val="left" w:pos="0"/>
        </w:tabs>
        <w:autoSpaceDE w:val="0"/>
        <w:autoSpaceDN w:val="0"/>
        <w:adjustRightInd w:val="0"/>
        <w:spacing w:before="120"/>
        <w:ind w:left="360"/>
        <w:jc w:val="left"/>
      </w:pPr>
      <w:r>
        <w:tab/>
      </w:r>
      <w:r w:rsidRPr="00F45556">
        <w:t>which loss or cost arises due to the party's breach of this Contract, act, omission or negligence.</w:t>
      </w:r>
    </w:p>
    <w:p w14:paraId="67E8AD16" w14:textId="77777777" w:rsidR="00340865" w:rsidRPr="00F45556" w:rsidRDefault="00340865" w:rsidP="00340865">
      <w:pPr>
        <w:suppressAutoHyphens/>
      </w:pPr>
    </w:p>
    <w:p w14:paraId="644507F8" w14:textId="77777777" w:rsidR="00340865" w:rsidRPr="00F45556" w:rsidRDefault="00340865" w:rsidP="00340865">
      <w:pPr>
        <w:pStyle w:val="ListParagraph"/>
        <w:numPr>
          <w:ilvl w:val="0"/>
          <w:numId w:val="34"/>
        </w:numPr>
        <w:jc w:val="left"/>
        <w:rPr>
          <w:b/>
          <w:u w:val="single"/>
        </w:rPr>
      </w:pPr>
      <w:r w:rsidRPr="00F45556">
        <w:rPr>
          <w:b/>
          <w:u w:val="single"/>
        </w:rPr>
        <w:t>CONTRACT SECURITY</w:t>
      </w:r>
    </w:p>
    <w:p w14:paraId="474FB346" w14:textId="77777777" w:rsidR="00340865" w:rsidRPr="00F45556" w:rsidRDefault="00340865" w:rsidP="00340865">
      <w:pPr>
        <w:numPr>
          <w:ilvl w:val="0"/>
          <w:numId w:val="50"/>
        </w:numPr>
        <w:tabs>
          <w:tab w:val="clear" w:pos="360"/>
          <w:tab w:val="left" w:pos="0"/>
          <w:tab w:val="num" w:pos="720"/>
        </w:tabs>
        <w:autoSpaceDE w:val="0"/>
        <w:autoSpaceDN w:val="0"/>
        <w:adjustRightInd w:val="0"/>
        <w:spacing w:before="120"/>
        <w:ind w:left="720"/>
        <w:jc w:val="left"/>
        <w:rPr>
          <w:rFonts w:eastAsiaTheme="minorEastAsia"/>
          <w:lang w:eastAsia="zh-CN"/>
        </w:rPr>
      </w:pPr>
      <w:r w:rsidRPr="00F45556">
        <w:rPr>
          <w:rFonts w:eastAsiaTheme="minorEastAsia"/>
          <w:lang w:eastAsia="zh-CN"/>
        </w:rPr>
        <w:t xml:space="preserve">The Contractor must provide contract security in the amount set out in the Annexure, in one of the two forms provided in Attachment </w:t>
      </w:r>
      <w:r>
        <w:rPr>
          <w:rFonts w:eastAsiaTheme="minorEastAsia"/>
          <w:lang w:eastAsia="zh-CN"/>
        </w:rPr>
        <w:t>3</w:t>
      </w:r>
      <w:r w:rsidRPr="00F45556">
        <w:rPr>
          <w:rFonts w:eastAsiaTheme="minorEastAsia"/>
          <w:lang w:eastAsia="zh-CN"/>
        </w:rPr>
        <w:t xml:space="preserve"> (</w:t>
      </w:r>
      <w:r w:rsidRPr="00F45556">
        <w:rPr>
          <w:rFonts w:eastAsiaTheme="minorEastAsia"/>
          <w:b/>
          <w:lang w:eastAsia="zh-CN"/>
        </w:rPr>
        <w:t>Contract Security</w:t>
      </w:r>
      <w:r w:rsidRPr="00F45556">
        <w:rPr>
          <w:rFonts w:eastAsiaTheme="minorEastAsia"/>
          <w:lang w:eastAsia="zh-CN"/>
        </w:rPr>
        <w:t xml:space="preserve">). </w:t>
      </w:r>
    </w:p>
    <w:p w14:paraId="579D59C6" w14:textId="77777777" w:rsidR="00340865" w:rsidRPr="00F45556" w:rsidRDefault="00340865" w:rsidP="00340865">
      <w:pPr>
        <w:numPr>
          <w:ilvl w:val="0"/>
          <w:numId w:val="50"/>
        </w:numPr>
        <w:tabs>
          <w:tab w:val="clear" w:pos="360"/>
          <w:tab w:val="left" w:pos="0"/>
          <w:tab w:val="num" w:pos="720"/>
        </w:tabs>
        <w:autoSpaceDE w:val="0"/>
        <w:autoSpaceDN w:val="0"/>
        <w:adjustRightInd w:val="0"/>
        <w:spacing w:before="120"/>
        <w:ind w:left="720"/>
        <w:jc w:val="left"/>
        <w:rPr>
          <w:rFonts w:eastAsiaTheme="minorEastAsia"/>
          <w:lang w:eastAsia="zh-CN"/>
        </w:rPr>
      </w:pPr>
      <w:r w:rsidRPr="00F45556">
        <w:rPr>
          <w:rFonts w:eastAsiaTheme="minorEastAsia"/>
          <w:lang w:eastAsia="zh-CN"/>
        </w:rPr>
        <w:t>Contract Security may be converted by the Principal in the event that the Principal is entitled to payment from the Contractor, that payment has not been received when due, and the Principal has given at least five days’ notice to the Contractor of intention to convert the Contract Security.</w:t>
      </w:r>
    </w:p>
    <w:p w14:paraId="4A89D67F" w14:textId="77777777" w:rsidR="00340865" w:rsidRPr="00F45556" w:rsidRDefault="00340865" w:rsidP="00340865">
      <w:pPr>
        <w:numPr>
          <w:ilvl w:val="0"/>
          <w:numId w:val="50"/>
        </w:numPr>
        <w:tabs>
          <w:tab w:val="clear" w:pos="360"/>
          <w:tab w:val="left" w:pos="0"/>
          <w:tab w:val="num" w:pos="720"/>
        </w:tabs>
        <w:autoSpaceDE w:val="0"/>
        <w:autoSpaceDN w:val="0"/>
        <w:adjustRightInd w:val="0"/>
        <w:spacing w:before="120"/>
        <w:ind w:left="720"/>
        <w:jc w:val="left"/>
        <w:rPr>
          <w:rFonts w:eastAsiaTheme="minorEastAsia"/>
          <w:lang w:eastAsia="zh-CN"/>
        </w:rPr>
      </w:pPr>
      <w:r w:rsidRPr="00F45556">
        <w:rPr>
          <w:rFonts w:eastAsiaTheme="minorEastAsia"/>
          <w:lang w:eastAsia="zh-CN"/>
        </w:rPr>
        <w:t>Upon termination or expiry of this Contract, and the Contractor fulfilling all its remaining obligations under the Contract, the Principal must release and return the Contract Security within 14 days.</w:t>
      </w:r>
    </w:p>
    <w:p w14:paraId="24F6B09D" w14:textId="77777777" w:rsidR="00340865" w:rsidRPr="00B745BF" w:rsidRDefault="00340865" w:rsidP="00340865">
      <w:pPr>
        <w:numPr>
          <w:ilvl w:val="0"/>
          <w:numId w:val="50"/>
        </w:numPr>
        <w:tabs>
          <w:tab w:val="clear" w:pos="360"/>
          <w:tab w:val="left" w:pos="0"/>
          <w:tab w:val="num" w:pos="720"/>
        </w:tabs>
        <w:autoSpaceDE w:val="0"/>
        <w:autoSpaceDN w:val="0"/>
        <w:adjustRightInd w:val="0"/>
        <w:spacing w:before="120"/>
        <w:ind w:left="720"/>
        <w:jc w:val="left"/>
      </w:pPr>
      <w:r w:rsidRPr="00F45556">
        <w:lastRenderedPageBreak/>
        <w:t xml:space="preserve">Where the Contractor has failed to lodge the Contract Security in accordance with </w:t>
      </w:r>
      <w:r w:rsidR="004001E0">
        <w:t>this</w:t>
      </w:r>
      <w:r w:rsidRPr="00F45556">
        <w:t xml:space="preserve"> Contract, the Principal may deduct an amount equivalent to the Contract Security </w:t>
      </w:r>
      <w:r w:rsidRPr="00B745BF">
        <w:t>from any payment due to the Contractor and hold this amount as retention.</w:t>
      </w:r>
    </w:p>
    <w:p w14:paraId="26E22EC9" w14:textId="77777777" w:rsidR="00340865" w:rsidRPr="00B745BF" w:rsidRDefault="00340865" w:rsidP="00340865">
      <w:pPr>
        <w:suppressAutoHyphens/>
      </w:pPr>
    </w:p>
    <w:p w14:paraId="4E298DE4" w14:textId="77777777" w:rsidR="00340865" w:rsidRPr="00B745BF" w:rsidRDefault="00340865" w:rsidP="00340865">
      <w:pPr>
        <w:pStyle w:val="ListParagraph"/>
        <w:numPr>
          <w:ilvl w:val="0"/>
          <w:numId w:val="34"/>
        </w:numPr>
        <w:jc w:val="left"/>
        <w:rPr>
          <w:b/>
          <w:u w:val="single"/>
          <w:lang w:val="en-US"/>
        </w:rPr>
      </w:pPr>
      <w:r w:rsidRPr="00B745BF">
        <w:rPr>
          <w:b/>
          <w:u w:val="single"/>
          <w:lang w:val="en-US"/>
        </w:rPr>
        <w:t>NOVATION</w:t>
      </w:r>
    </w:p>
    <w:p w14:paraId="2B353880" w14:textId="77777777" w:rsidR="00340865" w:rsidRPr="00B745BF" w:rsidRDefault="00340865" w:rsidP="00324033">
      <w:pPr>
        <w:pStyle w:val="Default"/>
        <w:spacing w:before="120"/>
        <w:ind w:left="360"/>
        <w:rPr>
          <w:sz w:val="20"/>
          <w:szCs w:val="20"/>
        </w:rPr>
      </w:pPr>
      <w:r w:rsidRPr="00B745BF">
        <w:rPr>
          <w:sz w:val="20"/>
          <w:szCs w:val="20"/>
        </w:rPr>
        <w:t xml:space="preserve">The Contractor must, at its own cost, within </w:t>
      </w:r>
      <w:r>
        <w:rPr>
          <w:sz w:val="20"/>
          <w:szCs w:val="20"/>
        </w:rPr>
        <w:t>20</w:t>
      </w:r>
      <w:r w:rsidRPr="00B745BF">
        <w:rPr>
          <w:sz w:val="20"/>
          <w:szCs w:val="20"/>
        </w:rPr>
        <w:t xml:space="preserve"> Business Days of a request from the Principal, enter into a deed of novation in a form to be agreed by the Principal which novates this </w:t>
      </w:r>
      <w:r w:rsidR="0020430B">
        <w:rPr>
          <w:sz w:val="20"/>
          <w:szCs w:val="20"/>
        </w:rPr>
        <w:t>Contract</w:t>
      </w:r>
      <w:r w:rsidRPr="00B745BF">
        <w:rPr>
          <w:sz w:val="20"/>
          <w:szCs w:val="20"/>
        </w:rPr>
        <w:t xml:space="preserve"> from the Principal to another party. </w:t>
      </w:r>
    </w:p>
    <w:p w14:paraId="33C543B8" w14:textId="77777777" w:rsidR="00340865" w:rsidRPr="00B745BF" w:rsidRDefault="00340865" w:rsidP="00340865">
      <w:pPr>
        <w:pStyle w:val="ListParagraph"/>
        <w:ind w:left="360"/>
        <w:jc w:val="left"/>
        <w:rPr>
          <w:b/>
          <w:u w:val="single"/>
          <w:lang w:val="en-US"/>
        </w:rPr>
      </w:pPr>
    </w:p>
    <w:p w14:paraId="31C3ACAE" w14:textId="77777777" w:rsidR="00340865" w:rsidRPr="00B745BF" w:rsidRDefault="00340865" w:rsidP="00340865">
      <w:pPr>
        <w:pStyle w:val="ListParagraph"/>
        <w:numPr>
          <w:ilvl w:val="0"/>
          <w:numId w:val="34"/>
        </w:numPr>
        <w:jc w:val="left"/>
        <w:rPr>
          <w:b/>
          <w:u w:val="single"/>
          <w:lang w:val="en-US"/>
        </w:rPr>
      </w:pPr>
      <w:r w:rsidRPr="00B745BF">
        <w:rPr>
          <w:b/>
          <w:u w:val="single"/>
          <w:lang w:val="en-US"/>
        </w:rPr>
        <w:t>APPROVALS AND NOTICES</w:t>
      </w:r>
    </w:p>
    <w:p w14:paraId="3AC469F3" w14:textId="77777777" w:rsidR="00340865" w:rsidRPr="00B745BF" w:rsidRDefault="00340865" w:rsidP="00340865">
      <w:pPr>
        <w:autoSpaceDE w:val="0"/>
        <w:autoSpaceDN w:val="0"/>
        <w:adjustRightInd w:val="0"/>
        <w:spacing w:before="120" w:after="120"/>
        <w:ind w:firstLine="360"/>
        <w:rPr>
          <w:rFonts w:cs="Arial"/>
        </w:rPr>
      </w:pPr>
      <w:r w:rsidRPr="00B745BF">
        <w:rPr>
          <w:rFonts w:cs="Arial"/>
        </w:rPr>
        <w:t>Notwithstanding any approval or acceptance granted by the Principal:</w:t>
      </w:r>
    </w:p>
    <w:p w14:paraId="1C2167D8" w14:textId="77777777" w:rsidR="00340865" w:rsidRPr="00B745BF" w:rsidRDefault="00340865" w:rsidP="00340865">
      <w:pPr>
        <w:pStyle w:val="ListParagraph"/>
        <w:numPr>
          <w:ilvl w:val="0"/>
          <w:numId w:val="58"/>
        </w:numPr>
        <w:autoSpaceDE w:val="0"/>
        <w:autoSpaceDN w:val="0"/>
        <w:adjustRightInd w:val="0"/>
        <w:spacing w:before="120" w:after="120"/>
        <w:contextualSpacing w:val="0"/>
        <w:jc w:val="left"/>
        <w:rPr>
          <w:rFonts w:cs="Arial"/>
        </w:rPr>
      </w:pPr>
      <w:r w:rsidRPr="00B745BF">
        <w:rPr>
          <w:rFonts w:cs="Arial"/>
        </w:rPr>
        <w:t xml:space="preserve">the Contractor is not relieved of its responsibilities and obligations under the Contract; </w:t>
      </w:r>
    </w:p>
    <w:p w14:paraId="489997C5" w14:textId="77777777" w:rsidR="00340865" w:rsidRPr="00B745BF" w:rsidRDefault="00340865" w:rsidP="00340865">
      <w:pPr>
        <w:pStyle w:val="ListParagraph"/>
        <w:numPr>
          <w:ilvl w:val="0"/>
          <w:numId w:val="58"/>
        </w:numPr>
        <w:autoSpaceDE w:val="0"/>
        <w:autoSpaceDN w:val="0"/>
        <w:adjustRightInd w:val="0"/>
        <w:spacing w:before="120" w:after="120"/>
        <w:contextualSpacing w:val="0"/>
        <w:jc w:val="left"/>
        <w:rPr>
          <w:rFonts w:cs="Arial"/>
        </w:rPr>
      </w:pPr>
      <w:r w:rsidRPr="00B745BF">
        <w:rPr>
          <w:rFonts w:cs="Arial"/>
        </w:rPr>
        <w:t>the Principal does not owe any duty to the Contractor to review the Contractor’s work or documentation for errors or omissions; and</w:t>
      </w:r>
    </w:p>
    <w:p w14:paraId="4760334A" w14:textId="77777777" w:rsidR="00324033" w:rsidRPr="00324033" w:rsidRDefault="00340865" w:rsidP="00324033">
      <w:pPr>
        <w:pStyle w:val="ListParagraph"/>
        <w:numPr>
          <w:ilvl w:val="0"/>
          <w:numId w:val="58"/>
        </w:numPr>
        <w:autoSpaceDE w:val="0"/>
        <w:autoSpaceDN w:val="0"/>
        <w:adjustRightInd w:val="0"/>
        <w:spacing w:before="120"/>
        <w:contextualSpacing w:val="0"/>
        <w:jc w:val="left"/>
        <w:rPr>
          <w:rFonts w:cs="Arial"/>
        </w:rPr>
      </w:pPr>
      <w:r w:rsidRPr="00B745BF">
        <w:rPr>
          <w:rFonts w:cs="Arial"/>
        </w:rPr>
        <w:t>the Principal has no liability to the Contractor by reason of any errors, deficiencies, defects or omissions in any work or documentation which has been provided by the Contractor.</w:t>
      </w:r>
    </w:p>
    <w:p w14:paraId="509C65BD" w14:textId="77777777" w:rsidR="00324033" w:rsidRDefault="00324033" w:rsidP="00324033">
      <w:pPr>
        <w:pStyle w:val="ListParagraph"/>
        <w:ind w:left="360"/>
        <w:jc w:val="left"/>
        <w:rPr>
          <w:b/>
          <w:u w:val="single"/>
          <w:lang w:val="en-US"/>
        </w:rPr>
      </w:pPr>
    </w:p>
    <w:p w14:paraId="1AF7E4EB" w14:textId="77777777" w:rsidR="00340865" w:rsidRPr="00B745BF" w:rsidRDefault="00340865" w:rsidP="00340865">
      <w:pPr>
        <w:pStyle w:val="ListParagraph"/>
        <w:numPr>
          <w:ilvl w:val="0"/>
          <w:numId w:val="34"/>
        </w:numPr>
        <w:jc w:val="left"/>
        <w:rPr>
          <w:b/>
          <w:u w:val="single"/>
          <w:lang w:val="en-US"/>
        </w:rPr>
      </w:pPr>
      <w:r w:rsidRPr="00B745BF">
        <w:rPr>
          <w:b/>
          <w:u w:val="single"/>
          <w:lang w:val="en-US"/>
        </w:rPr>
        <w:t>MOVEMENT OF WORKERS</w:t>
      </w:r>
    </w:p>
    <w:p w14:paraId="3315DC5F" w14:textId="77777777" w:rsidR="00340865" w:rsidRPr="00B745BF" w:rsidRDefault="00340865" w:rsidP="00340865">
      <w:pPr>
        <w:keepLines/>
        <w:tabs>
          <w:tab w:val="left" w:pos="567"/>
        </w:tabs>
        <w:spacing w:before="120" w:after="120"/>
        <w:ind w:left="360"/>
        <w:rPr>
          <w:rFonts w:cs="Arial"/>
        </w:rPr>
      </w:pPr>
      <w:r w:rsidRPr="00B745BF">
        <w:rPr>
          <w:rFonts w:cs="Arial"/>
        </w:rPr>
        <w:t>The Contractor must have in place appropriate policies and procedures to manage and monitor the movement of Workers on the Asset sites and on any areas adjacent to or near the Assets and to ensure compliance with the matters in this clause 3</w:t>
      </w:r>
      <w:r w:rsidR="00324033">
        <w:rPr>
          <w:rFonts w:cs="Arial"/>
        </w:rPr>
        <w:t>4</w:t>
      </w:r>
      <w:r w:rsidRPr="00B745BF">
        <w:rPr>
          <w:rFonts w:cs="Arial"/>
        </w:rPr>
        <w:t>.</w:t>
      </w:r>
    </w:p>
    <w:p w14:paraId="68B3E98C" w14:textId="77777777" w:rsidR="00340865" w:rsidRPr="00B745BF" w:rsidRDefault="00340865" w:rsidP="00340865">
      <w:pPr>
        <w:keepLines/>
        <w:tabs>
          <w:tab w:val="left" w:pos="567"/>
        </w:tabs>
        <w:spacing w:before="120" w:after="120"/>
        <w:ind w:left="360"/>
        <w:rPr>
          <w:rFonts w:cs="Arial"/>
        </w:rPr>
      </w:pPr>
      <w:r w:rsidRPr="00B745BF">
        <w:rPr>
          <w:rFonts w:cs="Arial"/>
        </w:rPr>
        <w:t>The Contractor must and must ensure that each Worker, in relation to the Assets and any areas adjacent to or near the Assets:</w:t>
      </w:r>
    </w:p>
    <w:p w14:paraId="5913932C" w14:textId="77777777" w:rsidR="00340865" w:rsidRPr="00B745BF" w:rsidRDefault="00340865" w:rsidP="00340865">
      <w:pPr>
        <w:pStyle w:val="ListParagraph"/>
        <w:numPr>
          <w:ilvl w:val="0"/>
          <w:numId w:val="61"/>
        </w:numPr>
        <w:autoSpaceDE w:val="0"/>
        <w:autoSpaceDN w:val="0"/>
        <w:adjustRightInd w:val="0"/>
        <w:spacing w:before="120" w:after="120"/>
        <w:ind w:left="720"/>
        <w:contextualSpacing w:val="0"/>
        <w:jc w:val="left"/>
        <w:rPr>
          <w:rFonts w:cs="Arial"/>
        </w:rPr>
      </w:pPr>
      <w:r w:rsidRPr="00B745BF">
        <w:rPr>
          <w:rFonts w:cs="Arial"/>
        </w:rPr>
        <w:t>understands and complies with the notice and security requirements and any other conditions of entry applicable to any area upon which a Worker is required to enter in connection with the Services;</w:t>
      </w:r>
    </w:p>
    <w:p w14:paraId="5F01EDBA" w14:textId="77777777" w:rsidR="00340865" w:rsidRPr="00B745BF" w:rsidRDefault="00340865" w:rsidP="00340865">
      <w:pPr>
        <w:pStyle w:val="ListParagraph"/>
        <w:numPr>
          <w:ilvl w:val="0"/>
          <w:numId w:val="61"/>
        </w:numPr>
        <w:autoSpaceDE w:val="0"/>
        <w:autoSpaceDN w:val="0"/>
        <w:adjustRightInd w:val="0"/>
        <w:spacing w:before="120" w:after="120"/>
        <w:ind w:left="720"/>
        <w:contextualSpacing w:val="0"/>
        <w:jc w:val="left"/>
        <w:rPr>
          <w:rFonts w:cs="Arial"/>
        </w:rPr>
      </w:pPr>
      <w:r w:rsidRPr="00B745BF">
        <w:rPr>
          <w:rFonts w:cs="Arial"/>
        </w:rPr>
        <w:t>complies with any other reasonable instructions or restrictions imposed by the person in charge of the relevant area; and</w:t>
      </w:r>
    </w:p>
    <w:p w14:paraId="6809E43D" w14:textId="77777777" w:rsidR="00340865" w:rsidRPr="00B745BF" w:rsidRDefault="00340865" w:rsidP="00340865">
      <w:pPr>
        <w:pStyle w:val="ListParagraph"/>
        <w:numPr>
          <w:ilvl w:val="0"/>
          <w:numId w:val="61"/>
        </w:numPr>
        <w:autoSpaceDE w:val="0"/>
        <w:autoSpaceDN w:val="0"/>
        <w:adjustRightInd w:val="0"/>
        <w:spacing w:before="120" w:after="120"/>
        <w:ind w:left="720"/>
        <w:contextualSpacing w:val="0"/>
        <w:jc w:val="left"/>
        <w:rPr>
          <w:rFonts w:cs="Arial"/>
        </w:rPr>
      </w:pPr>
      <w:r w:rsidRPr="00B745BF">
        <w:rPr>
          <w:rFonts w:cs="Arial"/>
        </w:rPr>
        <w:t>does not enter any area that it does not have authority to enter.</w:t>
      </w:r>
    </w:p>
    <w:p w14:paraId="5E85F909" w14:textId="77777777" w:rsidR="00340865" w:rsidRPr="00B745BF" w:rsidRDefault="00340865" w:rsidP="00340865">
      <w:pPr>
        <w:keepLines/>
        <w:tabs>
          <w:tab w:val="left" w:pos="567"/>
        </w:tabs>
        <w:spacing w:before="120" w:after="120"/>
        <w:ind w:left="360"/>
        <w:rPr>
          <w:rFonts w:cs="Arial"/>
        </w:rPr>
      </w:pPr>
      <w:r w:rsidRPr="00B745BF">
        <w:rPr>
          <w:rFonts w:cs="Arial"/>
        </w:rPr>
        <w:t>The Contractor must and must ensure that each Worker submits to such police checks and such other enquiries as may be notified to the Contractor by the Principal or the person in charge of the relevant area. The Contractor consents to and must procure the consent of any Worker to the conduct of any such enquiry and upon request, the Contractor shall supply details of any Worker, including the name (including former names), address, and date of birth and any other information that may be required to conduct the enquiry.</w:t>
      </w:r>
    </w:p>
    <w:p w14:paraId="54AFB84B" w14:textId="77777777" w:rsidR="00340865" w:rsidRPr="00B745BF" w:rsidRDefault="00340865" w:rsidP="00340865">
      <w:pPr>
        <w:keepLines/>
        <w:tabs>
          <w:tab w:val="left" w:pos="567"/>
        </w:tabs>
        <w:spacing w:before="120" w:after="120"/>
        <w:ind w:left="360"/>
        <w:rPr>
          <w:rFonts w:cs="Arial"/>
        </w:rPr>
      </w:pPr>
      <w:r w:rsidRPr="00B745BF">
        <w:rPr>
          <w:rFonts w:cs="Arial"/>
        </w:rPr>
        <w:t>The Contractor must, on an ongoing basis:</w:t>
      </w:r>
    </w:p>
    <w:p w14:paraId="743DEFE8" w14:textId="77777777" w:rsidR="00340865" w:rsidRPr="00B745BF" w:rsidRDefault="00340865" w:rsidP="00340865">
      <w:pPr>
        <w:pStyle w:val="ListParagraph"/>
        <w:numPr>
          <w:ilvl w:val="0"/>
          <w:numId w:val="63"/>
        </w:numPr>
        <w:autoSpaceDE w:val="0"/>
        <w:autoSpaceDN w:val="0"/>
        <w:adjustRightInd w:val="0"/>
        <w:spacing w:before="120" w:after="120"/>
        <w:ind w:left="720"/>
        <w:contextualSpacing w:val="0"/>
        <w:jc w:val="left"/>
        <w:rPr>
          <w:rFonts w:cs="Arial"/>
        </w:rPr>
      </w:pPr>
      <w:r w:rsidRPr="00B745BF">
        <w:rPr>
          <w:rFonts w:cs="Arial"/>
        </w:rPr>
        <w:t>monitor all Workers to ensure that they do not present a potential security risk;</w:t>
      </w:r>
    </w:p>
    <w:p w14:paraId="07298F3F" w14:textId="77777777" w:rsidR="00340865" w:rsidRPr="00B745BF" w:rsidRDefault="00340865" w:rsidP="00340865">
      <w:pPr>
        <w:pStyle w:val="ListParagraph"/>
        <w:numPr>
          <w:ilvl w:val="0"/>
          <w:numId w:val="63"/>
        </w:numPr>
        <w:autoSpaceDE w:val="0"/>
        <w:autoSpaceDN w:val="0"/>
        <w:adjustRightInd w:val="0"/>
        <w:spacing w:before="120" w:after="120"/>
        <w:ind w:left="720"/>
        <w:contextualSpacing w:val="0"/>
        <w:jc w:val="left"/>
        <w:rPr>
          <w:rFonts w:cs="Arial"/>
        </w:rPr>
      </w:pPr>
      <w:r w:rsidRPr="00B745BF">
        <w:rPr>
          <w:rFonts w:cs="Arial"/>
        </w:rPr>
        <w:t>(immediately inform the Principal upon becoming aware of any such risk:</w:t>
      </w:r>
    </w:p>
    <w:p w14:paraId="60691005" w14:textId="77777777" w:rsidR="00340865" w:rsidRPr="00B745BF" w:rsidRDefault="00340865" w:rsidP="00340865">
      <w:pPr>
        <w:pStyle w:val="ListParagraph"/>
        <w:numPr>
          <w:ilvl w:val="0"/>
          <w:numId w:val="63"/>
        </w:numPr>
        <w:autoSpaceDE w:val="0"/>
        <w:autoSpaceDN w:val="0"/>
        <w:adjustRightInd w:val="0"/>
        <w:spacing w:before="120" w:after="120"/>
        <w:ind w:left="720"/>
        <w:contextualSpacing w:val="0"/>
        <w:jc w:val="left"/>
        <w:rPr>
          <w:rFonts w:cs="Arial"/>
        </w:rPr>
      </w:pPr>
      <w:r w:rsidRPr="00B745BF">
        <w:rPr>
          <w:rFonts w:cs="Arial"/>
        </w:rPr>
        <w:t>take all immediate and ongoing steps necessary to protect any person from harm; and</w:t>
      </w:r>
    </w:p>
    <w:p w14:paraId="39986922" w14:textId="77777777" w:rsidR="00340865" w:rsidRPr="00B745BF" w:rsidRDefault="00340865" w:rsidP="00340865">
      <w:pPr>
        <w:pStyle w:val="ListParagraph"/>
        <w:numPr>
          <w:ilvl w:val="0"/>
          <w:numId w:val="63"/>
        </w:numPr>
        <w:autoSpaceDE w:val="0"/>
        <w:autoSpaceDN w:val="0"/>
        <w:adjustRightInd w:val="0"/>
        <w:spacing w:before="120" w:after="120"/>
        <w:ind w:left="720"/>
        <w:contextualSpacing w:val="0"/>
        <w:jc w:val="left"/>
        <w:rPr>
          <w:rFonts w:cs="Arial"/>
        </w:rPr>
      </w:pPr>
      <w:r w:rsidRPr="00B745BF">
        <w:rPr>
          <w:rFonts w:cs="Arial"/>
        </w:rPr>
        <w:t>take the steps reasonably required by the Principal to avoid or minimise that risk (which may include a direction to procure the immediate removal and ongoing exclusion of the person from the Asset and from any involvement in the Services).</w:t>
      </w:r>
    </w:p>
    <w:p w14:paraId="2706049C" w14:textId="77777777" w:rsidR="00340865" w:rsidRPr="00B745BF" w:rsidRDefault="00340865" w:rsidP="00340865">
      <w:pPr>
        <w:pStyle w:val="ListParagraph"/>
        <w:ind w:left="360"/>
        <w:jc w:val="left"/>
        <w:rPr>
          <w:b/>
          <w:u w:val="single"/>
          <w:lang w:val="en-US"/>
        </w:rPr>
      </w:pPr>
      <w:r w:rsidRPr="00B745BF">
        <w:rPr>
          <w:rFonts w:cs="Arial"/>
        </w:rPr>
        <w:t>This clause 3</w:t>
      </w:r>
      <w:r w:rsidR="00324033">
        <w:rPr>
          <w:rFonts w:cs="Arial"/>
        </w:rPr>
        <w:t>4</w:t>
      </w:r>
      <w:r w:rsidRPr="00B745BF">
        <w:rPr>
          <w:rFonts w:cs="Arial"/>
        </w:rPr>
        <w:t xml:space="preserve"> does not limit any other rights or obligations under this Contract.</w:t>
      </w:r>
    </w:p>
    <w:p w14:paraId="2CEBA48C" w14:textId="77777777" w:rsidR="00340865" w:rsidRPr="00B745BF" w:rsidRDefault="00340865" w:rsidP="00340865">
      <w:pPr>
        <w:pStyle w:val="ListParagraph"/>
        <w:ind w:left="360"/>
        <w:jc w:val="left"/>
        <w:rPr>
          <w:b/>
          <w:u w:val="single"/>
          <w:lang w:val="en-US"/>
        </w:rPr>
      </w:pPr>
    </w:p>
    <w:p w14:paraId="67145A76" w14:textId="77777777" w:rsidR="00340865" w:rsidRPr="00B745BF" w:rsidRDefault="00340865" w:rsidP="00340865">
      <w:pPr>
        <w:pStyle w:val="ListParagraph"/>
        <w:numPr>
          <w:ilvl w:val="0"/>
          <w:numId w:val="34"/>
        </w:numPr>
        <w:jc w:val="left"/>
        <w:rPr>
          <w:b/>
          <w:u w:val="single"/>
          <w:lang w:val="en-US"/>
        </w:rPr>
      </w:pPr>
      <w:r w:rsidRPr="00B745BF">
        <w:rPr>
          <w:b/>
          <w:u w:val="single"/>
          <w:lang w:val="en-US"/>
        </w:rPr>
        <w:t>MISCELLANEOUS</w:t>
      </w:r>
    </w:p>
    <w:p w14:paraId="12DF4546" w14:textId="77777777" w:rsidR="00324033" w:rsidRDefault="00324033" w:rsidP="00324033">
      <w:pPr>
        <w:pStyle w:val="ListParagraph"/>
        <w:tabs>
          <w:tab w:val="left" w:pos="284"/>
        </w:tabs>
        <w:autoSpaceDE w:val="0"/>
        <w:autoSpaceDN w:val="0"/>
        <w:adjustRightInd w:val="0"/>
        <w:spacing w:before="120"/>
        <w:rPr>
          <w:u w:val="single"/>
        </w:rPr>
      </w:pPr>
    </w:p>
    <w:p w14:paraId="1A715132" w14:textId="77777777" w:rsidR="00340865" w:rsidRPr="00B745BF" w:rsidRDefault="00340865" w:rsidP="00340865">
      <w:pPr>
        <w:pStyle w:val="ListParagraph"/>
        <w:numPr>
          <w:ilvl w:val="0"/>
          <w:numId w:val="38"/>
        </w:numPr>
        <w:tabs>
          <w:tab w:val="left" w:pos="284"/>
        </w:tabs>
        <w:autoSpaceDE w:val="0"/>
        <w:autoSpaceDN w:val="0"/>
        <w:adjustRightInd w:val="0"/>
        <w:spacing w:before="120"/>
        <w:rPr>
          <w:u w:val="single"/>
        </w:rPr>
      </w:pPr>
      <w:r w:rsidRPr="00B745BF">
        <w:rPr>
          <w:u w:val="single"/>
        </w:rPr>
        <w:t>Entire Agreement</w:t>
      </w:r>
    </w:p>
    <w:p w14:paraId="08449893" w14:textId="77777777" w:rsidR="00340865" w:rsidRPr="00B745BF" w:rsidRDefault="00340865" w:rsidP="00340865">
      <w:pPr>
        <w:pStyle w:val="Heading2"/>
        <w:ind w:left="720"/>
        <w:rPr>
          <w:rFonts w:cs="Arial"/>
          <w:b w:val="0"/>
        </w:rPr>
      </w:pPr>
      <w:r w:rsidRPr="00B745BF">
        <w:rPr>
          <w:rFonts w:cs="Arial"/>
          <w:b w:val="0"/>
        </w:rPr>
        <w:t>This Contract:</w:t>
      </w:r>
    </w:p>
    <w:p w14:paraId="4A9DF5BA" w14:textId="77777777" w:rsidR="00340865" w:rsidRPr="00F45556" w:rsidRDefault="00340865" w:rsidP="00340865">
      <w:pPr>
        <w:pStyle w:val="Number3"/>
        <w:numPr>
          <w:ilvl w:val="0"/>
          <w:numId w:val="39"/>
        </w:numPr>
        <w:jc w:val="left"/>
        <w:rPr>
          <w:rFonts w:cs="Arial"/>
          <w:sz w:val="20"/>
        </w:rPr>
      </w:pPr>
      <w:r w:rsidRPr="00B745BF">
        <w:rPr>
          <w:rFonts w:cs="Arial"/>
          <w:sz w:val="20"/>
        </w:rPr>
        <w:t>constitutes the entire agreement between the parties</w:t>
      </w:r>
      <w:r w:rsidRPr="00F45556">
        <w:rPr>
          <w:rFonts w:cs="Arial"/>
          <w:sz w:val="20"/>
        </w:rPr>
        <w:t xml:space="preserve"> about the Services; and</w:t>
      </w:r>
    </w:p>
    <w:p w14:paraId="28E8AE7F" w14:textId="77777777" w:rsidR="00340865" w:rsidRPr="00F45556" w:rsidRDefault="00BF0FFC" w:rsidP="00340865">
      <w:pPr>
        <w:pStyle w:val="Number3"/>
        <w:numPr>
          <w:ilvl w:val="0"/>
          <w:numId w:val="39"/>
        </w:numPr>
        <w:jc w:val="left"/>
        <w:rPr>
          <w:rFonts w:cs="Arial"/>
          <w:sz w:val="20"/>
          <w:u w:val="single"/>
        </w:rPr>
      </w:pPr>
      <w:r w:rsidRPr="00F45556">
        <w:rPr>
          <w:rFonts w:cs="Arial"/>
          <w:sz w:val="20"/>
        </w:rPr>
        <w:t>supersedes</w:t>
      </w:r>
      <w:r w:rsidR="00340865" w:rsidRPr="00F45556">
        <w:rPr>
          <w:rFonts w:cs="Arial"/>
          <w:sz w:val="20"/>
        </w:rPr>
        <w:t xml:space="preserve"> any prior understanding, agreement, condition, or representation about the Services.</w:t>
      </w:r>
    </w:p>
    <w:p w14:paraId="017B1462" w14:textId="77777777" w:rsidR="00340865" w:rsidRPr="00F45556" w:rsidRDefault="00340865" w:rsidP="00340865">
      <w:pPr>
        <w:pStyle w:val="ListParagraph"/>
        <w:numPr>
          <w:ilvl w:val="0"/>
          <w:numId w:val="38"/>
        </w:numPr>
        <w:tabs>
          <w:tab w:val="left" w:pos="284"/>
        </w:tabs>
        <w:autoSpaceDE w:val="0"/>
        <w:autoSpaceDN w:val="0"/>
        <w:adjustRightInd w:val="0"/>
        <w:spacing w:before="120"/>
        <w:rPr>
          <w:u w:val="single"/>
        </w:rPr>
      </w:pPr>
      <w:r w:rsidRPr="00F45556">
        <w:rPr>
          <w:u w:val="single"/>
        </w:rPr>
        <w:t>Approvals and consents</w:t>
      </w:r>
    </w:p>
    <w:p w14:paraId="69C9A9B3" w14:textId="77777777" w:rsidR="00340865" w:rsidRPr="00F45556" w:rsidRDefault="00340865" w:rsidP="00340865">
      <w:pPr>
        <w:pStyle w:val="Heading2"/>
        <w:ind w:left="720"/>
        <w:rPr>
          <w:rFonts w:cs="Arial"/>
          <w:b w:val="0"/>
        </w:rPr>
      </w:pPr>
      <w:r w:rsidRPr="00F45556">
        <w:rPr>
          <w:rFonts w:cs="Arial"/>
          <w:b w:val="0"/>
        </w:rPr>
        <w:lastRenderedPageBreak/>
        <w:t>Unless otherwise provided in this Contract, the Pr</w:t>
      </w:r>
      <w:r w:rsidR="0079232E">
        <w:rPr>
          <w:rFonts w:cs="Arial"/>
          <w:b w:val="0"/>
        </w:rPr>
        <w:t>incipal</w:t>
      </w:r>
      <w:r w:rsidRPr="00F45556">
        <w:rPr>
          <w:rFonts w:cs="Arial"/>
          <w:b w:val="0"/>
        </w:rPr>
        <w:t xml:space="preserve"> must act reasonably in giving (conditionally or unconditionally) or withholding any approval or consent under this Contract.</w:t>
      </w:r>
    </w:p>
    <w:p w14:paraId="78801769" w14:textId="77777777" w:rsidR="00340865" w:rsidRPr="00F45556" w:rsidRDefault="00340865" w:rsidP="00340865">
      <w:pPr>
        <w:pStyle w:val="ListParagraph"/>
        <w:numPr>
          <w:ilvl w:val="0"/>
          <w:numId w:val="38"/>
        </w:numPr>
        <w:tabs>
          <w:tab w:val="left" w:pos="0"/>
        </w:tabs>
        <w:autoSpaceDE w:val="0"/>
        <w:autoSpaceDN w:val="0"/>
        <w:adjustRightInd w:val="0"/>
        <w:spacing w:before="120"/>
        <w:jc w:val="left"/>
        <w:rPr>
          <w:u w:val="single"/>
        </w:rPr>
      </w:pPr>
      <w:r w:rsidRPr="00F45556">
        <w:rPr>
          <w:u w:val="single"/>
        </w:rPr>
        <w:t>Alteration to Contract</w:t>
      </w:r>
    </w:p>
    <w:p w14:paraId="650F0536" w14:textId="77777777" w:rsidR="00340865" w:rsidRPr="00F45556" w:rsidRDefault="00340865" w:rsidP="00340865">
      <w:pPr>
        <w:tabs>
          <w:tab w:val="left" w:pos="284"/>
          <w:tab w:val="num" w:pos="426"/>
        </w:tabs>
        <w:autoSpaceDE w:val="0"/>
        <w:autoSpaceDN w:val="0"/>
        <w:adjustRightInd w:val="0"/>
        <w:spacing w:before="120"/>
        <w:ind w:left="720"/>
      </w:pPr>
      <w:r w:rsidRPr="00F45556">
        <w:t>This Contract may only be altered by written instrument executed by each party to this Contract.</w:t>
      </w:r>
    </w:p>
    <w:p w14:paraId="0C47E261" w14:textId="77777777" w:rsidR="00340865" w:rsidRPr="00F45556" w:rsidRDefault="00340865" w:rsidP="00340865">
      <w:pPr>
        <w:pStyle w:val="ListParagraph"/>
        <w:numPr>
          <w:ilvl w:val="0"/>
          <w:numId w:val="38"/>
        </w:numPr>
        <w:tabs>
          <w:tab w:val="left" w:pos="284"/>
        </w:tabs>
        <w:autoSpaceDE w:val="0"/>
        <w:autoSpaceDN w:val="0"/>
        <w:adjustRightInd w:val="0"/>
        <w:spacing w:before="120"/>
      </w:pPr>
      <w:r w:rsidRPr="00F45556">
        <w:rPr>
          <w:u w:val="single"/>
        </w:rPr>
        <w:t>Waiver</w:t>
      </w:r>
    </w:p>
    <w:p w14:paraId="3CC45D15" w14:textId="77777777" w:rsidR="00340865" w:rsidRPr="00F45556" w:rsidRDefault="00340865" w:rsidP="00340865">
      <w:pPr>
        <w:pStyle w:val="Number3"/>
        <w:numPr>
          <w:ilvl w:val="0"/>
          <w:numId w:val="0"/>
        </w:numPr>
        <w:spacing w:after="0"/>
        <w:ind w:left="2127" w:hanging="851"/>
        <w:rPr>
          <w:rFonts w:cs="Arial"/>
          <w:sz w:val="20"/>
        </w:rPr>
      </w:pPr>
    </w:p>
    <w:p w14:paraId="5433D129" w14:textId="77777777" w:rsidR="00340865" w:rsidRPr="00F45556" w:rsidRDefault="00340865" w:rsidP="00340865">
      <w:pPr>
        <w:pStyle w:val="Number3"/>
        <w:numPr>
          <w:ilvl w:val="0"/>
          <w:numId w:val="0"/>
        </w:numPr>
        <w:ind w:firstLine="720"/>
        <w:rPr>
          <w:rFonts w:cs="Arial"/>
          <w:sz w:val="20"/>
        </w:rPr>
      </w:pPr>
      <w:r w:rsidRPr="00F45556">
        <w:rPr>
          <w:rFonts w:cs="Arial"/>
          <w:sz w:val="20"/>
        </w:rPr>
        <w:t>A waiver of a right under this Contract:</w:t>
      </w:r>
    </w:p>
    <w:p w14:paraId="62EBE643" w14:textId="77777777" w:rsidR="00340865" w:rsidRPr="00F45556" w:rsidRDefault="00340865" w:rsidP="00340865">
      <w:pPr>
        <w:pStyle w:val="Number3"/>
        <w:numPr>
          <w:ilvl w:val="0"/>
          <w:numId w:val="40"/>
        </w:numPr>
        <w:jc w:val="left"/>
        <w:rPr>
          <w:rFonts w:cs="Arial"/>
          <w:sz w:val="20"/>
        </w:rPr>
      </w:pPr>
      <w:r w:rsidRPr="00F45556">
        <w:rPr>
          <w:rFonts w:cs="Arial"/>
          <w:sz w:val="20"/>
        </w:rPr>
        <w:t>must be in writing signed by the party giving the waiver;</w:t>
      </w:r>
    </w:p>
    <w:p w14:paraId="0EED866A" w14:textId="77777777" w:rsidR="00340865" w:rsidRPr="00F45556" w:rsidRDefault="00340865" w:rsidP="00340865">
      <w:pPr>
        <w:pStyle w:val="Number3"/>
        <w:numPr>
          <w:ilvl w:val="0"/>
          <w:numId w:val="40"/>
        </w:numPr>
        <w:jc w:val="left"/>
        <w:rPr>
          <w:rFonts w:cs="Arial"/>
          <w:sz w:val="20"/>
        </w:rPr>
      </w:pPr>
      <w:r w:rsidRPr="00F45556">
        <w:rPr>
          <w:rFonts w:cs="Arial"/>
          <w:sz w:val="20"/>
        </w:rPr>
        <w:t>is effective only to the extent set out in the written waiver.</w:t>
      </w:r>
    </w:p>
    <w:p w14:paraId="494A3D77" w14:textId="77777777" w:rsidR="00340865" w:rsidRPr="00F45556" w:rsidRDefault="00340865" w:rsidP="00340865">
      <w:pPr>
        <w:pStyle w:val="ListParagraph"/>
        <w:numPr>
          <w:ilvl w:val="0"/>
          <w:numId w:val="38"/>
        </w:numPr>
        <w:tabs>
          <w:tab w:val="left" w:pos="284"/>
        </w:tabs>
        <w:autoSpaceDE w:val="0"/>
        <w:autoSpaceDN w:val="0"/>
        <w:adjustRightInd w:val="0"/>
        <w:spacing w:before="120"/>
        <w:rPr>
          <w:u w:val="single"/>
        </w:rPr>
      </w:pPr>
      <w:r w:rsidRPr="00F45556">
        <w:rPr>
          <w:u w:val="single"/>
        </w:rPr>
        <w:t>Principal’s exercise of power</w:t>
      </w:r>
    </w:p>
    <w:p w14:paraId="4024D778" w14:textId="77777777" w:rsidR="00340865" w:rsidRPr="00F45556" w:rsidRDefault="00340865" w:rsidP="00340865">
      <w:pPr>
        <w:pStyle w:val="ListParagraph"/>
        <w:tabs>
          <w:tab w:val="left" w:pos="284"/>
        </w:tabs>
        <w:autoSpaceDE w:val="0"/>
        <w:autoSpaceDN w:val="0"/>
        <w:adjustRightInd w:val="0"/>
        <w:spacing w:before="120"/>
        <w:rPr>
          <w:u w:val="single"/>
        </w:rPr>
      </w:pPr>
    </w:p>
    <w:p w14:paraId="606AFD3E" w14:textId="77777777" w:rsidR="00340865" w:rsidRPr="00F45556" w:rsidRDefault="00340865" w:rsidP="00340865">
      <w:pPr>
        <w:pStyle w:val="Number3"/>
        <w:numPr>
          <w:ilvl w:val="0"/>
          <w:numId w:val="41"/>
        </w:numPr>
        <w:jc w:val="left"/>
        <w:rPr>
          <w:rFonts w:cs="Arial"/>
          <w:sz w:val="20"/>
        </w:rPr>
      </w:pPr>
      <w:r w:rsidRPr="00F45556">
        <w:rPr>
          <w:rFonts w:cs="Arial"/>
          <w:sz w:val="20"/>
        </w:rPr>
        <w:t>The failure or delay by the Principal in exercising a power or right under this Contract is not a waiver of that power or right by the Principal.</w:t>
      </w:r>
    </w:p>
    <w:p w14:paraId="03822DE3" w14:textId="77777777" w:rsidR="00340865" w:rsidRPr="00F45556" w:rsidRDefault="00340865" w:rsidP="00340865">
      <w:pPr>
        <w:pStyle w:val="Number3"/>
        <w:numPr>
          <w:ilvl w:val="0"/>
          <w:numId w:val="41"/>
        </w:numPr>
        <w:jc w:val="left"/>
        <w:rPr>
          <w:rFonts w:cs="Arial"/>
          <w:sz w:val="20"/>
        </w:rPr>
      </w:pPr>
      <w:r w:rsidRPr="00F45556">
        <w:rPr>
          <w:rFonts w:cs="Arial"/>
          <w:sz w:val="20"/>
        </w:rPr>
        <w:t>An exercise of a power or right under this Contract by the Principal does not preclude a further exercise of it or the exercise of another right or power.</w:t>
      </w:r>
    </w:p>
    <w:p w14:paraId="34270255" w14:textId="77777777" w:rsidR="00340865" w:rsidRPr="00F45556" w:rsidRDefault="00340865" w:rsidP="00340865">
      <w:pPr>
        <w:pStyle w:val="ListParagraph"/>
        <w:numPr>
          <w:ilvl w:val="0"/>
          <w:numId w:val="38"/>
        </w:numPr>
        <w:tabs>
          <w:tab w:val="left" w:pos="284"/>
        </w:tabs>
        <w:autoSpaceDE w:val="0"/>
        <w:autoSpaceDN w:val="0"/>
        <w:adjustRightInd w:val="0"/>
        <w:spacing w:before="120"/>
        <w:rPr>
          <w:u w:val="single"/>
        </w:rPr>
      </w:pPr>
      <w:r w:rsidRPr="00F45556">
        <w:rPr>
          <w:u w:val="single"/>
        </w:rPr>
        <w:t>Survival</w:t>
      </w:r>
    </w:p>
    <w:p w14:paraId="57913871" w14:textId="77777777" w:rsidR="00340865" w:rsidRPr="00F45556" w:rsidRDefault="00340865" w:rsidP="00340865">
      <w:pPr>
        <w:pStyle w:val="Heading2"/>
        <w:ind w:left="720"/>
        <w:rPr>
          <w:rFonts w:cs="Arial"/>
          <w:b w:val="0"/>
        </w:rPr>
      </w:pPr>
      <w:r w:rsidRPr="00F45556">
        <w:rPr>
          <w:rFonts w:cs="Arial"/>
          <w:b w:val="0"/>
        </w:rPr>
        <w:t>Each indemnity and other term capable of taking effect after the expiration or termination of this Contract, remains in force after the expiration or termination of this Contract.</w:t>
      </w:r>
    </w:p>
    <w:p w14:paraId="792F1E6A" w14:textId="77777777" w:rsidR="00340865" w:rsidRPr="00F45556" w:rsidRDefault="00340865" w:rsidP="00340865">
      <w:pPr>
        <w:pStyle w:val="ListParagraph"/>
        <w:numPr>
          <w:ilvl w:val="0"/>
          <w:numId w:val="38"/>
        </w:numPr>
        <w:tabs>
          <w:tab w:val="left" w:pos="284"/>
        </w:tabs>
        <w:autoSpaceDE w:val="0"/>
        <w:autoSpaceDN w:val="0"/>
        <w:adjustRightInd w:val="0"/>
        <w:spacing w:before="120"/>
        <w:rPr>
          <w:u w:val="single"/>
        </w:rPr>
      </w:pPr>
      <w:r w:rsidRPr="00F45556">
        <w:rPr>
          <w:u w:val="single"/>
        </w:rPr>
        <w:t>Interpretation</w:t>
      </w:r>
    </w:p>
    <w:p w14:paraId="1FAEC0C5" w14:textId="77777777" w:rsidR="00340865" w:rsidRPr="00F45556" w:rsidRDefault="00340865" w:rsidP="00340865">
      <w:pPr>
        <w:pStyle w:val="ListParagraph"/>
        <w:tabs>
          <w:tab w:val="left" w:pos="284"/>
        </w:tabs>
        <w:autoSpaceDE w:val="0"/>
        <w:autoSpaceDN w:val="0"/>
        <w:adjustRightInd w:val="0"/>
        <w:spacing w:before="120"/>
        <w:rPr>
          <w:u w:val="single"/>
        </w:rPr>
      </w:pPr>
    </w:p>
    <w:p w14:paraId="0E260D93" w14:textId="77777777" w:rsidR="00340865" w:rsidRDefault="00340865" w:rsidP="00340865">
      <w:pPr>
        <w:pStyle w:val="ListParagraph"/>
        <w:tabs>
          <w:tab w:val="left" w:pos="284"/>
        </w:tabs>
        <w:autoSpaceDE w:val="0"/>
        <w:autoSpaceDN w:val="0"/>
        <w:adjustRightInd w:val="0"/>
        <w:spacing w:before="120"/>
        <w:rPr>
          <w:rFonts w:cs="Arial"/>
        </w:rPr>
      </w:pPr>
      <w:r w:rsidRPr="00B745BF">
        <w:rPr>
          <w:rFonts w:cs="Arial"/>
        </w:rPr>
        <w:t>In this Contract, wording in the singular includes the plural, and vice versa.</w:t>
      </w:r>
    </w:p>
    <w:p w14:paraId="64E3893B" w14:textId="77777777" w:rsidR="00340865" w:rsidRDefault="00340865" w:rsidP="00340865">
      <w:pPr>
        <w:pStyle w:val="ListParagraph"/>
        <w:tabs>
          <w:tab w:val="left" w:pos="284"/>
        </w:tabs>
        <w:autoSpaceDE w:val="0"/>
        <w:autoSpaceDN w:val="0"/>
        <w:adjustRightInd w:val="0"/>
        <w:spacing w:before="120"/>
        <w:rPr>
          <w:rFonts w:cs="Arial"/>
        </w:rPr>
      </w:pPr>
    </w:p>
    <w:p w14:paraId="08148B8E" w14:textId="77777777" w:rsidR="00340865" w:rsidRPr="00B745BF" w:rsidRDefault="00340865" w:rsidP="00340865">
      <w:pPr>
        <w:pStyle w:val="ListParagraph"/>
        <w:numPr>
          <w:ilvl w:val="0"/>
          <w:numId w:val="38"/>
        </w:numPr>
        <w:tabs>
          <w:tab w:val="left" w:pos="284"/>
        </w:tabs>
        <w:autoSpaceDE w:val="0"/>
        <w:autoSpaceDN w:val="0"/>
        <w:adjustRightInd w:val="0"/>
        <w:spacing w:before="120"/>
        <w:rPr>
          <w:u w:val="single"/>
        </w:rPr>
      </w:pPr>
      <w:r w:rsidRPr="00B745BF">
        <w:rPr>
          <w:u w:val="single"/>
        </w:rPr>
        <w:t>Information Documents</w:t>
      </w:r>
    </w:p>
    <w:p w14:paraId="173A8860" w14:textId="77777777" w:rsidR="00340865" w:rsidRPr="00B745BF" w:rsidRDefault="00340865" w:rsidP="00340865">
      <w:pPr>
        <w:pStyle w:val="ListParagraph"/>
        <w:tabs>
          <w:tab w:val="left" w:pos="284"/>
        </w:tabs>
        <w:autoSpaceDE w:val="0"/>
        <w:autoSpaceDN w:val="0"/>
        <w:adjustRightInd w:val="0"/>
        <w:spacing w:before="120"/>
        <w:rPr>
          <w:u w:val="single"/>
        </w:rPr>
      </w:pPr>
    </w:p>
    <w:p w14:paraId="3B8E90C9" w14:textId="77777777" w:rsidR="00340865" w:rsidRPr="00B745BF" w:rsidRDefault="00340865" w:rsidP="00340865">
      <w:pPr>
        <w:pStyle w:val="ListParagraph"/>
        <w:autoSpaceDE w:val="0"/>
        <w:autoSpaceDN w:val="0"/>
        <w:adjustRightInd w:val="0"/>
        <w:spacing w:before="120" w:after="120"/>
        <w:contextualSpacing w:val="0"/>
        <w:jc w:val="left"/>
        <w:rPr>
          <w:rFonts w:cs="Arial"/>
          <w:color w:val="000000"/>
        </w:rPr>
      </w:pPr>
      <w:r w:rsidRPr="00B745BF">
        <w:rPr>
          <w:rFonts w:cs="Arial"/>
          <w:color w:val="000000"/>
        </w:rPr>
        <w:t>Where a document (or part thereof) is designated as an “information document” or “for information only”, the Principal does not warrant, guarantee, assume any duty of care or other responsibility for or make any representation about the accuracy, adequacy, suitability or completeness of such documents and the Contractor acknowledges that it has taken this into account.</w:t>
      </w:r>
    </w:p>
    <w:p w14:paraId="6755348D" w14:textId="77777777" w:rsidR="00340865" w:rsidRPr="00B745BF" w:rsidRDefault="00340865" w:rsidP="00340865">
      <w:pPr>
        <w:pStyle w:val="ListParagraph"/>
        <w:autoSpaceDE w:val="0"/>
        <w:autoSpaceDN w:val="0"/>
        <w:adjustRightInd w:val="0"/>
        <w:spacing w:before="120" w:after="120"/>
        <w:contextualSpacing w:val="0"/>
        <w:jc w:val="left"/>
        <w:rPr>
          <w:rFonts w:cs="Arial"/>
          <w:color w:val="000000"/>
        </w:rPr>
      </w:pPr>
      <w:r w:rsidRPr="00B745BF">
        <w:rPr>
          <w:rFonts w:cs="Arial"/>
          <w:color w:val="000000"/>
        </w:rPr>
        <w:t>The Principal may have carried out investigations for the primary purposes of project planning, estimating, feasibility studies and obtaining statutory approvals. Any such investigation or resulting documentation:</w:t>
      </w:r>
    </w:p>
    <w:p w14:paraId="4ACDF4A4" w14:textId="77777777" w:rsidR="00340865" w:rsidRPr="00B745BF" w:rsidRDefault="00340865" w:rsidP="00340865">
      <w:pPr>
        <w:pStyle w:val="Number3"/>
        <w:numPr>
          <w:ilvl w:val="0"/>
          <w:numId w:val="57"/>
        </w:numPr>
        <w:jc w:val="left"/>
        <w:rPr>
          <w:rFonts w:cs="Arial"/>
          <w:color w:val="000000"/>
          <w:sz w:val="20"/>
        </w:rPr>
      </w:pPr>
      <w:r w:rsidRPr="00B745BF">
        <w:rPr>
          <w:rFonts w:cs="Arial"/>
          <w:color w:val="000000"/>
          <w:sz w:val="20"/>
        </w:rPr>
        <w:t>has not been undertaken for the purpose of determining methods of providing the Services;</w:t>
      </w:r>
    </w:p>
    <w:p w14:paraId="5A2F153D" w14:textId="77777777" w:rsidR="00340865" w:rsidRPr="00B745BF" w:rsidRDefault="00340865" w:rsidP="00340865">
      <w:pPr>
        <w:pStyle w:val="Number3"/>
        <w:numPr>
          <w:ilvl w:val="0"/>
          <w:numId w:val="57"/>
        </w:numPr>
        <w:jc w:val="left"/>
        <w:rPr>
          <w:rFonts w:cs="Arial"/>
          <w:color w:val="000000"/>
          <w:sz w:val="20"/>
        </w:rPr>
      </w:pPr>
      <w:r w:rsidRPr="00B745BF">
        <w:rPr>
          <w:rFonts w:cs="Arial"/>
          <w:color w:val="000000"/>
          <w:sz w:val="20"/>
        </w:rPr>
        <w:t>is deemed to be an "information document" in accordance with this clause 3</w:t>
      </w:r>
      <w:r w:rsidR="00BF0FFC">
        <w:rPr>
          <w:rFonts w:cs="Arial"/>
          <w:color w:val="000000"/>
          <w:sz w:val="20"/>
        </w:rPr>
        <w:t>5</w:t>
      </w:r>
      <w:r w:rsidRPr="00B745BF">
        <w:rPr>
          <w:rFonts w:cs="Arial"/>
          <w:color w:val="000000"/>
          <w:sz w:val="20"/>
        </w:rPr>
        <w:t xml:space="preserve">(h); </w:t>
      </w:r>
    </w:p>
    <w:p w14:paraId="5B4EA0F2" w14:textId="77777777" w:rsidR="00340865" w:rsidRPr="00B745BF" w:rsidRDefault="00340865" w:rsidP="00340865">
      <w:pPr>
        <w:pStyle w:val="ListParagraph"/>
        <w:autoSpaceDE w:val="0"/>
        <w:autoSpaceDN w:val="0"/>
        <w:adjustRightInd w:val="0"/>
        <w:spacing w:before="120" w:after="120"/>
        <w:contextualSpacing w:val="0"/>
        <w:jc w:val="left"/>
        <w:rPr>
          <w:rFonts w:cs="Arial"/>
          <w:color w:val="000000"/>
        </w:rPr>
      </w:pPr>
      <w:r w:rsidRPr="00B745BF">
        <w:rPr>
          <w:rFonts w:cs="Arial"/>
          <w:color w:val="000000"/>
        </w:rPr>
        <w:t>The Contractor warrants that it has not relied on any such interpretations, opinions or documentation. The use of any such information, opinions and documents is entirely at the Contractor's risk.</w:t>
      </w:r>
    </w:p>
    <w:p w14:paraId="7281514E" w14:textId="77777777" w:rsidR="00340865" w:rsidRPr="00B745BF" w:rsidRDefault="00340865" w:rsidP="00340865">
      <w:pPr>
        <w:pStyle w:val="ListParagraph"/>
        <w:numPr>
          <w:ilvl w:val="0"/>
          <w:numId w:val="38"/>
        </w:numPr>
        <w:autoSpaceDE w:val="0"/>
        <w:autoSpaceDN w:val="0"/>
        <w:adjustRightInd w:val="0"/>
        <w:spacing w:before="120" w:after="120"/>
        <w:contextualSpacing w:val="0"/>
        <w:jc w:val="left"/>
        <w:rPr>
          <w:rFonts w:cs="Arial"/>
          <w:color w:val="000000"/>
          <w:u w:val="single"/>
        </w:rPr>
      </w:pPr>
      <w:r w:rsidRPr="00B745BF">
        <w:rPr>
          <w:rFonts w:cs="Arial"/>
          <w:color w:val="000000"/>
          <w:u w:val="single"/>
        </w:rPr>
        <w:t>Media</w:t>
      </w:r>
    </w:p>
    <w:p w14:paraId="66192507" w14:textId="77777777" w:rsidR="00340865" w:rsidRDefault="00340865" w:rsidP="00340865">
      <w:pPr>
        <w:pStyle w:val="ListParagraph"/>
        <w:autoSpaceDE w:val="0"/>
        <w:autoSpaceDN w:val="0"/>
        <w:adjustRightInd w:val="0"/>
        <w:spacing w:before="120" w:after="120"/>
        <w:contextualSpacing w:val="0"/>
        <w:jc w:val="left"/>
        <w:rPr>
          <w:rFonts w:cs="Arial"/>
        </w:rPr>
      </w:pPr>
      <w:r w:rsidRPr="00B745BF">
        <w:rPr>
          <w:rFonts w:cs="Arial"/>
        </w:rPr>
        <w:t>The Contractor</w:t>
      </w:r>
      <w:r w:rsidRPr="00B745BF">
        <w:rPr>
          <w:rFonts w:cs="Arial"/>
          <w:i/>
        </w:rPr>
        <w:t xml:space="preserve"> </w:t>
      </w:r>
      <w:r w:rsidRPr="00B745BF">
        <w:rPr>
          <w:rFonts w:cs="Arial"/>
        </w:rPr>
        <w:t>must not disclose any information concerning the</w:t>
      </w:r>
      <w:r w:rsidRPr="00B745BF">
        <w:rPr>
          <w:rFonts w:cs="Arial"/>
          <w:i/>
        </w:rPr>
        <w:t xml:space="preserve"> </w:t>
      </w:r>
      <w:r w:rsidRPr="00B745BF">
        <w:rPr>
          <w:rFonts w:cs="Arial"/>
        </w:rPr>
        <w:t>Services or this Contract for distribution through any communications media without the Principal's</w:t>
      </w:r>
      <w:r w:rsidRPr="00B745BF">
        <w:rPr>
          <w:rFonts w:cs="Arial"/>
          <w:i/>
        </w:rPr>
        <w:t xml:space="preserve"> </w:t>
      </w:r>
      <w:r w:rsidRPr="00B745BF">
        <w:rPr>
          <w:rFonts w:cs="Arial"/>
        </w:rPr>
        <w:t>prior written approval (which may be withheld at the Principal's discretion).  The Contractor shall refer to the Principal any enquiries from any media concerning the</w:t>
      </w:r>
      <w:r w:rsidRPr="00B745BF">
        <w:rPr>
          <w:rFonts w:cs="Arial"/>
          <w:i/>
        </w:rPr>
        <w:t xml:space="preserve"> </w:t>
      </w:r>
      <w:r w:rsidRPr="00B745BF">
        <w:rPr>
          <w:rFonts w:cs="Arial"/>
        </w:rPr>
        <w:t>Services or this Contract.</w:t>
      </w:r>
    </w:p>
    <w:p w14:paraId="6DAE7BF2" w14:textId="77777777" w:rsidR="00340865" w:rsidRPr="008E39E7" w:rsidRDefault="00340865" w:rsidP="00340865">
      <w:pPr>
        <w:pStyle w:val="ListParagraph"/>
        <w:numPr>
          <w:ilvl w:val="0"/>
          <w:numId w:val="38"/>
        </w:numPr>
        <w:autoSpaceDE w:val="0"/>
        <w:autoSpaceDN w:val="0"/>
        <w:adjustRightInd w:val="0"/>
        <w:spacing w:before="120" w:after="120"/>
        <w:contextualSpacing w:val="0"/>
        <w:jc w:val="left"/>
        <w:rPr>
          <w:rFonts w:cs="Arial"/>
          <w:u w:val="single"/>
        </w:rPr>
      </w:pPr>
      <w:r w:rsidRPr="008E39E7">
        <w:rPr>
          <w:rFonts w:cs="Arial"/>
          <w:u w:val="single"/>
        </w:rPr>
        <w:t>Disclosure</w:t>
      </w:r>
    </w:p>
    <w:p w14:paraId="59D5DD29" w14:textId="77777777" w:rsidR="00340865" w:rsidRPr="00DE3ABD" w:rsidRDefault="00340865" w:rsidP="00340865">
      <w:pPr>
        <w:pStyle w:val="ListParagraph"/>
        <w:autoSpaceDE w:val="0"/>
        <w:autoSpaceDN w:val="0"/>
        <w:adjustRightInd w:val="0"/>
        <w:spacing w:before="120" w:after="120"/>
        <w:contextualSpacing w:val="0"/>
        <w:jc w:val="left"/>
        <w:rPr>
          <w:rFonts w:cs="Arial"/>
        </w:rPr>
      </w:pPr>
      <w:r w:rsidRPr="00DE3ABD">
        <w:rPr>
          <w:rFonts w:cs="Arial"/>
        </w:rPr>
        <w:t xml:space="preserve">The </w:t>
      </w:r>
      <w:r w:rsidRPr="008E39E7">
        <w:rPr>
          <w:rFonts w:cs="Arial"/>
        </w:rPr>
        <w:t>Contractor</w:t>
      </w:r>
      <w:r w:rsidRPr="00DE3ABD">
        <w:rPr>
          <w:rFonts w:cs="Arial"/>
        </w:rPr>
        <w:t xml:space="preserve"> agrees to disclosure of this </w:t>
      </w:r>
      <w:r w:rsidRPr="008E39E7">
        <w:rPr>
          <w:rFonts w:cs="Arial"/>
        </w:rPr>
        <w:t>Contract</w:t>
      </w:r>
      <w:r w:rsidRPr="00DE3ABD">
        <w:rPr>
          <w:rFonts w:cs="Arial"/>
        </w:rPr>
        <w:t xml:space="preserve"> in accordance with Prem</w:t>
      </w:r>
      <w:r>
        <w:rPr>
          <w:rFonts w:cs="Arial"/>
        </w:rPr>
        <w:t xml:space="preserve">ier and Cabinet Circular PC027 </w:t>
      </w:r>
      <w:r w:rsidRPr="00DE3ABD">
        <w:rPr>
          <w:rFonts w:cs="Arial"/>
        </w:rPr>
        <w:t>either generally to the public, or to a particular person as a result of a specific request</w:t>
      </w:r>
      <w:r>
        <w:rPr>
          <w:rFonts w:cs="Arial"/>
        </w:rPr>
        <w:t>.</w:t>
      </w:r>
    </w:p>
    <w:p w14:paraId="7C925D9C" w14:textId="77777777" w:rsidR="00340865" w:rsidRPr="008E39E7" w:rsidRDefault="00340865" w:rsidP="00340865">
      <w:pPr>
        <w:pStyle w:val="ListParagraph"/>
        <w:autoSpaceDE w:val="0"/>
        <w:autoSpaceDN w:val="0"/>
        <w:adjustRightInd w:val="0"/>
        <w:spacing w:before="120" w:after="120"/>
        <w:contextualSpacing w:val="0"/>
        <w:jc w:val="left"/>
        <w:rPr>
          <w:rFonts w:cs="Arial"/>
        </w:rPr>
      </w:pPr>
      <w:r w:rsidRPr="008E39E7">
        <w:rPr>
          <w:rFonts w:cs="Arial"/>
        </w:rPr>
        <w:t>Nothing in this clause derogates from:</w:t>
      </w:r>
    </w:p>
    <w:p w14:paraId="161E2335" w14:textId="77777777" w:rsidR="00340865" w:rsidRPr="008E39E7" w:rsidRDefault="00340865" w:rsidP="00340865">
      <w:pPr>
        <w:pStyle w:val="Number3"/>
        <w:numPr>
          <w:ilvl w:val="0"/>
          <w:numId w:val="65"/>
        </w:numPr>
        <w:jc w:val="left"/>
        <w:rPr>
          <w:rFonts w:cs="Arial"/>
          <w:sz w:val="20"/>
        </w:rPr>
      </w:pPr>
      <w:r w:rsidRPr="008E39E7">
        <w:rPr>
          <w:rFonts w:cs="Arial"/>
          <w:sz w:val="20"/>
        </w:rPr>
        <w:t xml:space="preserve">the </w:t>
      </w:r>
      <w:r w:rsidRPr="008E39E7">
        <w:rPr>
          <w:rFonts w:cs="Arial"/>
          <w:i/>
          <w:sz w:val="20"/>
        </w:rPr>
        <w:t>Contractor’s</w:t>
      </w:r>
      <w:r w:rsidRPr="008E39E7">
        <w:rPr>
          <w:rFonts w:cs="Arial"/>
          <w:sz w:val="20"/>
        </w:rPr>
        <w:t xml:space="preserve"> obligations under any other provision of this </w:t>
      </w:r>
      <w:r w:rsidRPr="008E39E7">
        <w:rPr>
          <w:rFonts w:cs="Arial"/>
          <w:i/>
          <w:sz w:val="20"/>
        </w:rPr>
        <w:t>Contract</w:t>
      </w:r>
      <w:r w:rsidRPr="008E39E7">
        <w:rPr>
          <w:rFonts w:cs="Arial"/>
          <w:sz w:val="20"/>
        </w:rPr>
        <w:t>; or</w:t>
      </w:r>
    </w:p>
    <w:p w14:paraId="1D3973B6" w14:textId="77777777" w:rsidR="00340865" w:rsidRPr="008E39E7" w:rsidRDefault="00340865" w:rsidP="00340865">
      <w:pPr>
        <w:pStyle w:val="Number3"/>
        <w:numPr>
          <w:ilvl w:val="0"/>
          <w:numId w:val="65"/>
        </w:numPr>
        <w:jc w:val="left"/>
        <w:rPr>
          <w:rFonts w:cs="Arial"/>
          <w:sz w:val="20"/>
        </w:rPr>
      </w:pPr>
      <w:r w:rsidRPr="008E39E7">
        <w:rPr>
          <w:rFonts w:cs="Arial"/>
          <w:sz w:val="20"/>
        </w:rPr>
        <w:lastRenderedPageBreak/>
        <w:t xml:space="preserve">the provisions of the </w:t>
      </w:r>
      <w:r w:rsidRPr="008E39E7">
        <w:rPr>
          <w:rFonts w:cs="Arial"/>
          <w:i/>
          <w:sz w:val="20"/>
        </w:rPr>
        <w:t>Freedom of Information Act 1991</w:t>
      </w:r>
      <w:r w:rsidRPr="008E39E7">
        <w:rPr>
          <w:rFonts w:cs="Arial"/>
          <w:sz w:val="20"/>
        </w:rPr>
        <w:t xml:space="preserve"> (SA).</w:t>
      </w:r>
    </w:p>
    <w:p w14:paraId="4018BD39" w14:textId="77777777" w:rsidR="00340865" w:rsidRPr="00F13539" w:rsidRDefault="00340865" w:rsidP="00340865">
      <w:pPr>
        <w:pStyle w:val="Number3"/>
        <w:numPr>
          <w:ilvl w:val="0"/>
          <w:numId w:val="0"/>
        </w:numPr>
        <w:ind w:left="1800"/>
        <w:jc w:val="left"/>
        <w:rPr>
          <w:rFonts w:cs="Arial"/>
          <w:color w:val="000000"/>
          <w:sz w:val="20"/>
        </w:rPr>
      </w:pPr>
    </w:p>
    <w:p w14:paraId="101FFEB7" w14:textId="77777777" w:rsidR="00340865" w:rsidRPr="00F45556" w:rsidRDefault="00340865" w:rsidP="00340865">
      <w:pPr>
        <w:pStyle w:val="ListParagraph"/>
        <w:tabs>
          <w:tab w:val="left" w:pos="284"/>
        </w:tabs>
        <w:autoSpaceDE w:val="0"/>
        <w:autoSpaceDN w:val="0"/>
        <w:adjustRightInd w:val="0"/>
        <w:spacing w:before="120"/>
        <w:rPr>
          <w:u w:val="single"/>
        </w:rPr>
      </w:pPr>
    </w:p>
    <w:p w14:paraId="367B5F23" w14:textId="77777777" w:rsidR="00340865" w:rsidRPr="00F45556" w:rsidRDefault="00340865" w:rsidP="00340865">
      <w:pPr>
        <w:suppressAutoHyphens/>
      </w:pPr>
    </w:p>
    <w:p w14:paraId="35FDA572" w14:textId="77777777" w:rsidR="00340865" w:rsidRPr="00F45556" w:rsidRDefault="00340865" w:rsidP="00340865">
      <w:pPr>
        <w:suppressAutoHyphens/>
      </w:pPr>
    </w:p>
    <w:p w14:paraId="5EC0D72F" w14:textId="77777777" w:rsidR="00340865" w:rsidRPr="00F45556" w:rsidRDefault="00340865" w:rsidP="00340865">
      <w:pPr>
        <w:suppressAutoHyphens/>
      </w:pPr>
    </w:p>
    <w:p w14:paraId="270C1EEF" w14:textId="77777777" w:rsidR="00340865" w:rsidRPr="00F45556" w:rsidRDefault="00340865" w:rsidP="00340865">
      <w:pPr>
        <w:suppressAutoHyphens/>
      </w:pPr>
    </w:p>
    <w:p w14:paraId="170B9024" w14:textId="77777777" w:rsidR="00340865" w:rsidRPr="00F45556" w:rsidRDefault="00340865" w:rsidP="00340865">
      <w:pPr>
        <w:suppressAutoHyphens/>
      </w:pPr>
    </w:p>
    <w:p w14:paraId="31A57C56" w14:textId="77777777" w:rsidR="00340865" w:rsidRPr="00F45556" w:rsidRDefault="00340865" w:rsidP="00340865">
      <w:pPr>
        <w:suppressAutoHyphens/>
      </w:pPr>
    </w:p>
    <w:p w14:paraId="349FBF1E" w14:textId="77777777" w:rsidR="00340865" w:rsidRPr="00F45556" w:rsidRDefault="00340865" w:rsidP="00340865">
      <w:pPr>
        <w:suppressAutoHyphens/>
      </w:pPr>
    </w:p>
    <w:p w14:paraId="6F73AD80" w14:textId="77777777" w:rsidR="00340865" w:rsidRPr="00F45556" w:rsidRDefault="00340865" w:rsidP="00340865">
      <w:pPr>
        <w:suppressAutoHyphens/>
      </w:pPr>
    </w:p>
    <w:p w14:paraId="43D3EBE7" w14:textId="77777777" w:rsidR="00340865" w:rsidRPr="00F45556" w:rsidRDefault="00340865" w:rsidP="00340865">
      <w:pPr>
        <w:suppressAutoHyphens/>
      </w:pPr>
    </w:p>
    <w:p w14:paraId="340DE60B" w14:textId="77777777" w:rsidR="00340865" w:rsidRDefault="00340865" w:rsidP="00340865">
      <w:pPr>
        <w:suppressAutoHyphens/>
        <w:sectPr w:rsidR="00340865" w:rsidSect="00FC051D">
          <w:footerReference w:type="default" r:id="rId23"/>
          <w:pgSz w:w="11907" w:h="16840" w:code="9"/>
          <w:pgMar w:top="851" w:right="851" w:bottom="567" w:left="1701" w:header="851" w:footer="567" w:gutter="0"/>
          <w:cols w:space="720"/>
          <w:noEndnote/>
        </w:sectPr>
      </w:pPr>
    </w:p>
    <w:p w14:paraId="143F07C5" w14:textId="77777777" w:rsidR="00340865" w:rsidRPr="00F45556" w:rsidRDefault="00340865" w:rsidP="00340865">
      <w:pPr>
        <w:suppressAutoHyphens/>
        <w:jc w:val="center"/>
        <w:rPr>
          <w:b/>
          <w:spacing w:val="-2"/>
          <w:u w:val="single"/>
        </w:rPr>
      </w:pPr>
      <w:r w:rsidRPr="00F45556">
        <w:rPr>
          <w:b/>
          <w:spacing w:val="-2"/>
          <w:u w:val="single"/>
        </w:rPr>
        <w:lastRenderedPageBreak/>
        <w:t>ANNEXURE TO THE GENERAL CONDITIONS OF CONTRACT</w:t>
      </w:r>
    </w:p>
    <w:p w14:paraId="5119C6E4" w14:textId="77777777" w:rsidR="00340865" w:rsidRPr="00F45556" w:rsidRDefault="00340865" w:rsidP="00340865">
      <w:pPr>
        <w:tabs>
          <w:tab w:val="left" w:pos="-720"/>
        </w:tabs>
        <w:suppressAutoHyphens/>
        <w:rPr>
          <w:spacing w:val="-2"/>
        </w:rPr>
      </w:pPr>
    </w:p>
    <w:p w14:paraId="64EFE6C0" w14:textId="77777777" w:rsidR="00340865" w:rsidRPr="00F45556" w:rsidRDefault="00340865" w:rsidP="00340865">
      <w:pPr>
        <w:tabs>
          <w:tab w:val="left" w:pos="-720"/>
        </w:tabs>
        <w:suppressAutoHyphens/>
        <w:rPr>
          <w:spacing w:val="-2"/>
        </w:rPr>
      </w:pPr>
    </w:p>
    <w:tbl>
      <w:tblPr>
        <w:tblW w:w="8647" w:type="dxa"/>
        <w:tblInd w:w="120" w:type="dxa"/>
        <w:tblLayout w:type="fixed"/>
        <w:tblCellMar>
          <w:left w:w="120" w:type="dxa"/>
          <w:right w:w="120" w:type="dxa"/>
        </w:tblCellMar>
        <w:tblLook w:val="0000" w:firstRow="0" w:lastRow="0" w:firstColumn="0" w:lastColumn="0" w:noHBand="0" w:noVBand="0"/>
      </w:tblPr>
      <w:tblGrid>
        <w:gridCol w:w="2432"/>
        <w:gridCol w:w="6215"/>
      </w:tblGrid>
      <w:tr w:rsidR="00340865" w:rsidRPr="00F45556" w14:paraId="3EFDC0B3" w14:textId="77777777" w:rsidTr="00FC051D">
        <w:trPr>
          <w:trHeight w:val="722"/>
        </w:trPr>
        <w:tc>
          <w:tcPr>
            <w:tcW w:w="2432" w:type="dxa"/>
          </w:tcPr>
          <w:p w14:paraId="6274505B" w14:textId="77777777" w:rsidR="00340865" w:rsidRPr="00F45556" w:rsidRDefault="00340865" w:rsidP="00FC051D">
            <w:pPr>
              <w:spacing w:before="60"/>
              <w:jc w:val="left"/>
            </w:pPr>
            <w:r w:rsidRPr="00F45556">
              <w:rPr>
                <w:b/>
              </w:rPr>
              <w:t xml:space="preserve">The </w:t>
            </w:r>
            <w:r>
              <w:rPr>
                <w:b/>
              </w:rPr>
              <w:t>Price</w:t>
            </w:r>
            <w:r w:rsidRPr="00F45556">
              <w:t xml:space="preserve">: </w:t>
            </w:r>
          </w:p>
        </w:tc>
        <w:tc>
          <w:tcPr>
            <w:tcW w:w="6215" w:type="dxa"/>
          </w:tcPr>
          <w:p w14:paraId="233B8F86" w14:textId="77777777" w:rsidR="00340865" w:rsidRPr="00693EBE" w:rsidRDefault="00340865" w:rsidP="00FC051D">
            <w:pPr>
              <w:spacing w:before="60"/>
              <w:jc w:val="left"/>
            </w:pPr>
            <w:r w:rsidRPr="00693EBE">
              <w:t>As set out in the Tender Form at Attachment 1 unless varied in accordance with this Contract, and in any case not to exceed [</w:t>
            </w:r>
            <w:r w:rsidRPr="00693EBE">
              <w:rPr>
                <w:highlight w:val="yellow"/>
              </w:rPr>
              <w:t>insert</w:t>
            </w:r>
            <w:r w:rsidRPr="00693EBE">
              <w:t>] (including GST).</w:t>
            </w:r>
          </w:p>
        </w:tc>
      </w:tr>
      <w:tr w:rsidR="00340865" w:rsidRPr="00F45556" w14:paraId="1549A59F" w14:textId="77777777" w:rsidTr="00FC051D">
        <w:trPr>
          <w:trHeight w:val="1149"/>
        </w:trPr>
        <w:tc>
          <w:tcPr>
            <w:tcW w:w="2432" w:type="dxa"/>
          </w:tcPr>
          <w:p w14:paraId="27D675A3" w14:textId="77777777" w:rsidR="00340865" w:rsidRDefault="00340865" w:rsidP="00FC051D">
            <w:pPr>
              <w:spacing w:before="60"/>
              <w:jc w:val="left"/>
              <w:rPr>
                <w:b/>
              </w:rPr>
            </w:pPr>
          </w:p>
          <w:p w14:paraId="696BA330" w14:textId="77777777" w:rsidR="00340865" w:rsidRPr="00F45556" w:rsidRDefault="00340865" w:rsidP="00FC051D">
            <w:pPr>
              <w:spacing w:before="60"/>
              <w:jc w:val="left"/>
            </w:pPr>
            <w:r w:rsidRPr="00F45556">
              <w:rPr>
                <w:b/>
              </w:rPr>
              <w:t>Principal’s Authorised Person</w:t>
            </w:r>
            <w:r w:rsidRPr="00F45556">
              <w:t xml:space="preserve">: </w:t>
            </w:r>
          </w:p>
          <w:p w14:paraId="61605262" w14:textId="77777777" w:rsidR="00340865" w:rsidRPr="00F45556" w:rsidRDefault="00340865" w:rsidP="00FC051D">
            <w:pPr>
              <w:spacing w:before="60"/>
              <w:jc w:val="left"/>
            </w:pPr>
          </w:p>
        </w:tc>
        <w:tc>
          <w:tcPr>
            <w:tcW w:w="6215" w:type="dxa"/>
          </w:tcPr>
          <w:p w14:paraId="474573A9" w14:textId="77777777" w:rsidR="00340865" w:rsidRPr="00693EBE" w:rsidRDefault="00340865" w:rsidP="00FC051D">
            <w:pPr>
              <w:spacing w:before="60"/>
              <w:jc w:val="left"/>
            </w:pPr>
          </w:p>
          <w:p w14:paraId="4E72F01D" w14:textId="77777777" w:rsidR="00340865" w:rsidRPr="00693EBE" w:rsidRDefault="00340865" w:rsidP="00FC051D">
            <w:pPr>
              <w:spacing w:before="60"/>
              <w:jc w:val="left"/>
            </w:pPr>
            <w:r w:rsidRPr="00693EBE">
              <w:t>The person occupying the position of:</w:t>
            </w:r>
          </w:p>
          <w:p w14:paraId="2A725A95" w14:textId="416B0466" w:rsidR="00340865" w:rsidRPr="00693EBE" w:rsidRDefault="00CC6ACF" w:rsidP="00FC051D">
            <w:pPr>
              <w:spacing w:before="60"/>
              <w:jc w:val="left"/>
            </w:pPr>
            <w:r w:rsidRPr="00CC6ACF">
              <w:t>Director, Project Procurement and Contracts</w:t>
            </w:r>
            <w:r>
              <w:t xml:space="preserve"> </w:t>
            </w:r>
            <w:r w:rsidR="00340865" w:rsidRPr="00693EBE">
              <w:t>of</w:t>
            </w:r>
          </w:p>
          <w:p w14:paraId="0009DC00" w14:textId="77777777" w:rsidR="00340865" w:rsidRPr="00693EBE" w:rsidRDefault="00340865" w:rsidP="00FC051D">
            <w:pPr>
              <w:spacing w:before="60"/>
              <w:jc w:val="left"/>
            </w:pPr>
            <w:r w:rsidRPr="00693EBE">
              <w:t>77 Grenfell Street, ADELAIDE SA 5000</w:t>
            </w:r>
          </w:p>
        </w:tc>
      </w:tr>
      <w:tr w:rsidR="0050648D" w:rsidRPr="00F45556" w14:paraId="67D24683" w14:textId="77777777" w:rsidTr="0050648D">
        <w:trPr>
          <w:trHeight w:val="966"/>
        </w:trPr>
        <w:tc>
          <w:tcPr>
            <w:tcW w:w="2432" w:type="dxa"/>
          </w:tcPr>
          <w:p w14:paraId="45639264" w14:textId="77777777" w:rsidR="0050648D" w:rsidRDefault="0050648D" w:rsidP="00FC051D">
            <w:pPr>
              <w:spacing w:before="60"/>
              <w:jc w:val="left"/>
              <w:rPr>
                <w:b/>
              </w:rPr>
            </w:pPr>
          </w:p>
          <w:p w14:paraId="17F3CE5B" w14:textId="77777777" w:rsidR="0050648D" w:rsidRDefault="0050648D" w:rsidP="00FC051D">
            <w:pPr>
              <w:spacing w:before="60"/>
              <w:jc w:val="left"/>
              <w:rPr>
                <w:b/>
              </w:rPr>
            </w:pPr>
            <w:r>
              <w:rPr>
                <w:b/>
              </w:rPr>
              <w:t>Principal’s Address for Notices</w:t>
            </w:r>
          </w:p>
        </w:tc>
        <w:tc>
          <w:tcPr>
            <w:tcW w:w="6215" w:type="dxa"/>
          </w:tcPr>
          <w:p w14:paraId="7F403A05" w14:textId="77777777" w:rsidR="0050648D" w:rsidRDefault="0050648D" w:rsidP="0050648D">
            <w:pPr>
              <w:ind w:right="11"/>
              <w:rPr>
                <w:b/>
              </w:rPr>
            </w:pPr>
          </w:p>
          <w:p w14:paraId="5DFEBE29" w14:textId="77777777" w:rsidR="0050648D" w:rsidRPr="00F45556" w:rsidRDefault="0050648D" w:rsidP="0050648D">
            <w:pPr>
              <w:spacing w:before="120"/>
              <w:ind w:right="11"/>
            </w:pPr>
            <w:r w:rsidRPr="00F45556">
              <w:t xml:space="preserve">Address: </w:t>
            </w:r>
            <w:r w:rsidRPr="00F45556">
              <w:tab/>
              <w:t>77 Grenfell Street, ADELAIDE SA 5000</w:t>
            </w:r>
          </w:p>
          <w:p w14:paraId="10D21DEA" w14:textId="41948CC7" w:rsidR="0050648D" w:rsidRPr="00693EBE" w:rsidRDefault="0050648D" w:rsidP="0050648D">
            <w:pPr>
              <w:ind w:right="11"/>
            </w:pPr>
            <w:r w:rsidRPr="00F45556">
              <w:t>At</w:t>
            </w:r>
            <w:r>
              <w:t xml:space="preserve">tention: </w:t>
            </w:r>
            <w:r>
              <w:tab/>
            </w:r>
            <w:r w:rsidR="00CC6ACF" w:rsidRPr="00CC6ACF">
              <w:t>Director, Project Procurement and Contracts</w:t>
            </w:r>
            <w:r w:rsidR="00CC6ACF">
              <w:t xml:space="preserve"> </w:t>
            </w:r>
          </w:p>
        </w:tc>
      </w:tr>
      <w:tr w:rsidR="0050648D" w:rsidRPr="00F45556" w14:paraId="09338AFE" w14:textId="77777777" w:rsidTr="00FC051D">
        <w:trPr>
          <w:trHeight w:val="1149"/>
        </w:trPr>
        <w:tc>
          <w:tcPr>
            <w:tcW w:w="2432" w:type="dxa"/>
          </w:tcPr>
          <w:p w14:paraId="08E80BC0" w14:textId="77777777" w:rsidR="0050648D" w:rsidRDefault="0050648D" w:rsidP="0050648D">
            <w:pPr>
              <w:jc w:val="left"/>
              <w:rPr>
                <w:b/>
              </w:rPr>
            </w:pPr>
          </w:p>
          <w:p w14:paraId="49177767" w14:textId="77777777" w:rsidR="0050648D" w:rsidRDefault="0050648D" w:rsidP="0050648D">
            <w:pPr>
              <w:jc w:val="left"/>
              <w:rPr>
                <w:b/>
              </w:rPr>
            </w:pPr>
            <w:r>
              <w:rPr>
                <w:b/>
              </w:rPr>
              <w:t>Contractor’s Address for Notices</w:t>
            </w:r>
          </w:p>
        </w:tc>
        <w:tc>
          <w:tcPr>
            <w:tcW w:w="6215" w:type="dxa"/>
          </w:tcPr>
          <w:p w14:paraId="244C7C2B" w14:textId="77777777" w:rsidR="0050648D" w:rsidRDefault="0050648D" w:rsidP="0050648D">
            <w:pPr>
              <w:ind w:right="11"/>
            </w:pPr>
          </w:p>
          <w:p w14:paraId="2544379E" w14:textId="77777777" w:rsidR="0050648D" w:rsidRPr="00F45556" w:rsidRDefault="0050648D" w:rsidP="0050648D">
            <w:pPr>
              <w:ind w:right="11"/>
            </w:pPr>
            <w:r w:rsidRPr="00F45556">
              <w:t>Address:</w:t>
            </w:r>
            <w:r w:rsidRPr="00F45556">
              <w:tab/>
              <w:t>[</w:t>
            </w:r>
            <w:r w:rsidRPr="00F45556">
              <w:rPr>
                <w:highlight w:val="yellow"/>
              </w:rPr>
              <w:t>insert</w:t>
            </w:r>
            <w:r w:rsidRPr="00F45556">
              <w:t>]</w:t>
            </w:r>
          </w:p>
          <w:p w14:paraId="45167281" w14:textId="77777777" w:rsidR="0050648D" w:rsidRPr="0050648D" w:rsidRDefault="0050648D" w:rsidP="0050648D">
            <w:pPr>
              <w:ind w:right="11"/>
            </w:pPr>
            <w:r w:rsidRPr="00F45556">
              <w:t>Attention:</w:t>
            </w:r>
            <w:r w:rsidRPr="00F45556">
              <w:tab/>
              <w:t>[</w:t>
            </w:r>
            <w:r w:rsidRPr="00F45556">
              <w:rPr>
                <w:highlight w:val="yellow"/>
              </w:rPr>
              <w:t>insert</w:t>
            </w:r>
            <w:r>
              <w:t>]</w:t>
            </w:r>
          </w:p>
        </w:tc>
      </w:tr>
      <w:tr w:rsidR="00340865" w:rsidRPr="00F45556" w14:paraId="0D19831E" w14:textId="77777777" w:rsidTr="00FC051D">
        <w:trPr>
          <w:trHeight w:val="696"/>
        </w:trPr>
        <w:tc>
          <w:tcPr>
            <w:tcW w:w="2432" w:type="dxa"/>
          </w:tcPr>
          <w:p w14:paraId="1967FABB" w14:textId="77777777" w:rsidR="00340865" w:rsidRPr="00F45556" w:rsidRDefault="00340865" w:rsidP="00FC051D">
            <w:pPr>
              <w:spacing w:before="60"/>
              <w:jc w:val="left"/>
            </w:pPr>
            <w:r w:rsidRPr="00F45556">
              <w:rPr>
                <w:b/>
              </w:rPr>
              <w:t>Insurance Required</w:t>
            </w:r>
            <w:r w:rsidRPr="00F45556">
              <w:t xml:space="preserve">: </w:t>
            </w:r>
          </w:p>
        </w:tc>
        <w:tc>
          <w:tcPr>
            <w:tcW w:w="6215" w:type="dxa"/>
          </w:tcPr>
          <w:p w14:paraId="450AA436" w14:textId="77777777" w:rsidR="00340865" w:rsidRPr="00693EBE" w:rsidRDefault="00D15BC2" w:rsidP="00D15BC2">
            <w:pPr>
              <w:spacing w:before="60" w:line="259" w:lineRule="auto"/>
            </w:pPr>
            <w:r>
              <w:t xml:space="preserve">Public Liability: </w:t>
            </w:r>
            <w:r w:rsidR="00340865">
              <w:t>[</w:t>
            </w:r>
            <w:r w:rsidR="00340865" w:rsidRPr="00340865">
              <w:rPr>
                <w:highlight w:val="yellow"/>
              </w:rPr>
              <w:t>insert</w:t>
            </w:r>
            <w:r w:rsidR="00340865">
              <w:t>]</w:t>
            </w:r>
          </w:p>
          <w:p w14:paraId="444A8202" w14:textId="77777777" w:rsidR="00D15BC2" w:rsidRDefault="00D15BC2" w:rsidP="00D15BC2">
            <w:pPr>
              <w:jc w:val="left"/>
            </w:pPr>
          </w:p>
          <w:p w14:paraId="796A711F" w14:textId="77777777" w:rsidR="00340865" w:rsidRDefault="00D15BC2" w:rsidP="00D15BC2">
            <w:pPr>
              <w:jc w:val="left"/>
            </w:pPr>
            <w:r>
              <w:t>Products Liability: [</w:t>
            </w:r>
            <w:r w:rsidRPr="00340865">
              <w:rPr>
                <w:highlight w:val="yellow"/>
              </w:rPr>
              <w:t>insert</w:t>
            </w:r>
            <w:r>
              <w:t>]</w:t>
            </w:r>
          </w:p>
          <w:p w14:paraId="0382AFC5" w14:textId="77777777" w:rsidR="007C7232" w:rsidRDefault="007C7232" w:rsidP="00D15BC2">
            <w:pPr>
              <w:jc w:val="left"/>
            </w:pPr>
          </w:p>
          <w:p w14:paraId="479DD5A2" w14:textId="77777777" w:rsidR="00D15BC2" w:rsidRPr="00693EBE" w:rsidRDefault="00D15BC2" w:rsidP="00D15BC2">
            <w:pPr>
              <w:jc w:val="left"/>
            </w:pPr>
            <w:r>
              <w:t>Professional Indemnity: [</w:t>
            </w:r>
            <w:r w:rsidRPr="00340865">
              <w:rPr>
                <w:highlight w:val="yellow"/>
              </w:rPr>
              <w:t>insert</w:t>
            </w:r>
            <w:r>
              <w:t>]</w:t>
            </w:r>
          </w:p>
        </w:tc>
      </w:tr>
      <w:tr w:rsidR="00340865" w:rsidRPr="00F45556" w14:paraId="6C44193E" w14:textId="77777777" w:rsidTr="00FC051D">
        <w:trPr>
          <w:trHeight w:val="1292"/>
        </w:trPr>
        <w:tc>
          <w:tcPr>
            <w:tcW w:w="2432" w:type="dxa"/>
          </w:tcPr>
          <w:p w14:paraId="26C7D284" w14:textId="77777777" w:rsidR="00340865" w:rsidRDefault="00340865" w:rsidP="00FC051D">
            <w:pPr>
              <w:spacing w:before="60"/>
              <w:jc w:val="left"/>
              <w:rPr>
                <w:b/>
              </w:rPr>
            </w:pPr>
          </w:p>
          <w:p w14:paraId="5AE3E9C5" w14:textId="77777777" w:rsidR="005E6826" w:rsidRDefault="005E6826" w:rsidP="00FC051D">
            <w:pPr>
              <w:spacing w:before="60"/>
              <w:jc w:val="left"/>
              <w:rPr>
                <w:b/>
              </w:rPr>
            </w:pPr>
          </w:p>
          <w:p w14:paraId="748BFFE8" w14:textId="77777777" w:rsidR="00340865" w:rsidRPr="00F45556" w:rsidRDefault="00340865" w:rsidP="00FC051D">
            <w:pPr>
              <w:spacing w:before="60"/>
              <w:jc w:val="left"/>
            </w:pPr>
            <w:r w:rsidRPr="00F45556">
              <w:rPr>
                <w:b/>
              </w:rPr>
              <w:t>Completion Date</w:t>
            </w:r>
            <w:r w:rsidRPr="00F45556">
              <w:t xml:space="preserve">:  </w:t>
            </w:r>
          </w:p>
        </w:tc>
        <w:tc>
          <w:tcPr>
            <w:tcW w:w="6215" w:type="dxa"/>
          </w:tcPr>
          <w:p w14:paraId="39E56337" w14:textId="77777777" w:rsidR="00340865" w:rsidRPr="007C7232" w:rsidRDefault="007C7232" w:rsidP="00FC051D">
            <w:pPr>
              <w:spacing w:before="60"/>
              <w:jc w:val="left"/>
              <w:rPr>
                <w:rFonts w:eastAsia="Arial Unicode MS"/>
                <w:w w:val="0"/>
              </w:rPr>
            </w:pPr>
            <w:r w:rsidRPr="007C7232">
              <w:rPr>
                <w:rFonts w:eastAsia="Arial Unicode MS"/>
                <w:w w:val="0"/>
              </w:rPr>
              <w:t>and i</w:t>
            </w:r>
            <w:r w:rsidR="005E6826" w:rsidRPr="007C7232">
              <w:rPr>
                <w:rFonts w:eastAsia="Arial Unicode MS"/>
                <w:w w:val="0"/>
              </w:rPr>
              <w:t xml:space="preserve">n any case, </w:t>
            </w:r>
            <w:r w:rsidR="00B82156">
              <w:rPr>
                <w:rFonts w:eastAsia="Arial Unicode MS"/>
                <w:w w:val="0"/>
              </w:rPr>
              <w:t xml:space="preserve">all of </w:t>
            </w:r>
            <w:r w:rsidR="005E6826" w:rsidRPr="007C7232">
              <w:rPr>
                <w:rFonts w:eastAsia="Arial Unicode MS"/>
                <w:w w:val="0"/>
              </w:rPr>
              <w:t xml:space="preserve">the above </w:t>
            </w:r>
            <w:r>
              <w:rPr>
                <w:rFonts w:eastAsia="Arial Unicode MS"/>
                <w:w w:val="0"/>
              </w:rPr>
              <w:t>are</w:t>
            </w:r>
            <w:r w:rsidR="005E6826" w:rsidRPr="007C7232">
              <w:rPr>
                <w:rFonts w:eastAsia="Arial Unicode MS"/>
                <w:w w:val="0"/>
              </w:rPr>
              <w:t xml:space="preserve"> per occurrence and in aggregate</w:t>
            </w:r>
          </w:p>
          <w:p w14:paraId="301BF93E" w14:textId="77777777" w:rsidR="005E6826" w:rsidRPr="00693EBE" w:rsidRDefault="005E6826" w:rsidP="00FC051D">
            <w:pPr>
              <w:spacing w:before="60"/>
              <w:jc w:val="left"/>
              <w:rPr>
                <w:rFonts w:eastAsia="Arial Unicode MS"/>
                <w:w w:val="0"/>
                <w:highlight w:val="green"/>
              </w:rPr>
            </w:pPr>
          </w:p>
          <w:p w14:paraId="3C358535" w14:textId="77777777" w:rsidR="00340865" w:rsidRPr="00693EBE" w:rsidRDefault="00340865" w:rsidP="00346131">
            <w:pPr>
              <w:spacing w:before="60" w:after="160" w:line="259" w:lineRule="auto"/>
            </w:pPr>
            <w:r>
              <w:t>[</w:t>
            </w:r>
            <w:r w:rsidRPr="00340865">
              <w:rPr>
                <w:highlight w:val="yellow"/>
              </w:rPr>
              <w:t>insert</w:t>
            </w:r>
            <w:r>
              <w:t xml:space="preserve">] </w:t>
            </w:r>
            <w:r w:rsidRPr="00693EBE">
              <w:rPr>
                <w:rFonts w:eastAsia="Arial Unicode MS"/>
                <w:w w:val="0"/>
              </w:rPr>
              <w:t xml:space="preserve">from the execution of this </w:t>
            </w:r>
            <w:r w:rsidR="0020430B">
              <w:rPr>
                <w:rFonts w:eastAsia="Arial Unicode MS"/>
                <w:w w:val="0"/>
              </w:rPr>
              <w:t>Contract</w:t>
            </w:r>
            <w:r w:rsidRPr="00693EBE">
              <w:rPr>
                <w:rFonts w:eastAsia="Arial Unicode MS"/>
                <w:w w:val="0"/>
              </w:rPr>
              <w:t xml:space="preserve">, unless extended pursuant to clause </w:t>
            </w:r>
            <w:r w:rsidR="00346131">
              <w:rPr>
                <w:rFonts w:eastAsia="Arial Unicode MS"/>
                <w:w w:val="0"/>
              </w:rPr>
              <w:t>10</w:t>
            </w:r>
            <w:r w:rsidRPr="00693EBE">
              <w:rPr>
                <w:rFonts w:eastAsia="Arial Unicode MS"/>
                <w:w w:val="0"/>
              </w:rPr>
              <w:t>(b) or otherwise agreed between the parties.</w:t>
            </w:r>
          </w:p>
        </w:tc>
      </w:tr>
      <w:tr w:rsidR="00340865" w:rsidRPr="00F45556" w14:paraId="3E5CEE45" w14:textId="77777777" w:rsidTr="00FC051D">
        <w:trPr>
          <w:trHeight w:val="562"/>
        </w:trPr>
        <w:tc>
          <w:tcPr>
            <w:tcW w:w="2432" w:type="dxa"/>
          </w:tcPr>
          <w:p w14:paraId="0B895B4F" w14:textId="77777777" w:rsidR="00340865" w:rsidRPr="00B745BF" w:rsidRDefault="00340865" w:rsidP="00FC051D">
            <w:pPr>
              <w:spacing w:before="60"/>
              <w:jc w:val="left"/>
              <w:rPr>
                <w:b/>
              </w:rPr>
            </w:pPr>
            <w:r w:rsidRPr="00B745BF">
              <w:rPr>
                <w:b/>
              </w:rPr>
              <w:t>Extension Periods</w:t>
            </w:r>
          </w:p>
        </w:tc>
        <w:tc>
          <w:tcPr>
            <w:tcW w:w="6215" w:type="dxa"/>
          </w:tcPr>
          <w:p w14:paraId="2F809BE0" w14:textId="77777777" w:rsidR="00340865" w:rsidRPr="00693EBE" w:rsidRDefault="00340865" w:rsidP="00D15BC2">
            <w:pPr>
              <w:spacing w:before="60" w:after="160" w:line="259" w:lineRule="auto"/>
            </w:pPr>
            <w:r>
              <w:t>[</w:t>
            </w:r>
            <w:r w:rsidRPr="00340865">
              <w:rPr>
                <w:highlight w:val="yellow"/>
              </w:rPr>
              <w:t>insert</w:t>
            </w:r>
            <w:r>
              <w:t>]</w:t>
            </w:r>
          </w:p>
          <w:p w14:paraId="73E8A05C" w14:textId="77777777" w:rsidR="00340865" w:rsidRPr="00B745BF" w:rsidRDefault="00340865" w:rsidP="00FC051D">
            <w:pPr>
              <w:spacing w:before="60"/>
              <w:jc w:val="left"/>
              <w:rPr>
                <w:rFonts w:eastAsia="Arial Unicode MS"/>
                <w:w w:val="0"/>
              </w:rPr>
            </w:pPr>
          </w:p>
        </w:tc>
      </w:tr>
      <w:tr w:rsidR="00340865" w:rsidRPr="00F45556" w14:paraId="4F16C9D9" w14:textId="77777777" w:rsidTr="00EE5998">
        <w:trPr>
          <w:trHeight w:val="1298"/>
        </w:trPr>
        <w:tc>
          <w:tcPr>
            <w:tcW w:w="2432" w:type="dxa"/>
          </w:tcPr>
          <w:p w14:paraId="0E2DA8DB" w14:textId="77777777" w:rsidR="00340865" w:rsidRPr="00B745BF" w:rsidRDefault="00340865" w:rsidP="00FC051D">
            <w:pPr>
              <w:spacing w:before="60"/>
              <w:jc w:val="left"/>
              <w:rPr>
                <w:b/>
              </w:rPr>
            </w:pPr>
          </w:p>
          <w:p w14:paraId="08B3A098" w14:textId="77777777" w:rsidR="00340865" w:rsidRPr="00B745BF" w:rsidDel="00F540DC" w:rsidRDefault="00340865" w:rsidP="00FC051D">
            <w:pPr>
              <w:spacing w:before="60"/>
              <w:jc w:val="left"/>
              <w:rPr>
                <w:b/>
              </w:rPr>
            </w:pPr>
            <w:r w:rsidRPr="00B745BF">
              <w:rPr>
                <w:b/>
              </w:rPr>
              <w:t>Assets</w:t>
            </w:r>
          </w:p>
        </w:tc>
        <w:tc>
          <w:tcPr>
            <w:tcW w:w="6215" w:type="dxa"/>
          </w:tcPr>
          <w:p w14:paraId="6E24A22F" w14:textId="77777777" w:rsidR="00340865" w:rsidRPr="00B745BF" w:rsidRDefault="00340865" w:rsidP="00FC051D">
            <w:pPr>
              <w:spacing w:before="60"/>
              <w:jc w:val="left"/>
              <w:rPr>
                <w:rFonts w:eastAsia="Arial Unicode MS"/>
                <w:w w:val="0"/>
              </w:rPr>
            </w:pPr>
          </w:p>
          <w:p w14:paraId="0E6EE368" w14:textId="77777777" w:rsidR="00340865" w:rsidRPr="00340865" w:rsidRDefault="00340865" w:rsidP="00D15BC2">
            <w:pPr>
              <w:spacing w:before="60" w:after="160" w:line="259" w:lineRule="auto"/>
            </w:pPr>
            <w:r>
              <w:t>[</w:t>
            </w:r>
            <w:r w:rsidRPr="00340865">
              <w:rPr>
                <w:highlight w:val="yellow"/>
              </w:rPr>
              <w:t>insert</w:t>
            </w:r>
            <w:r>
              <w:t>]</w:t>
            </w:r>
          </w:p>
        </w:tc>
      </w:tr>
      <w:tr w:rsidR="00EE5998" w:rsidRPr="00F45556" w14:paraId="5C60A6D8" w14:textId="77777777" w:rsidTr="00346131">
        <w:trPr>
          <w:trHeight w:val="1004"/>
        </w:trPr>
        <w:tc>
          <w:tcPr>
            <w:tcW w:w="2432" w:type="dxa"/>
          </w:tcPr>
          <w:p w14:paraId="384A6518" w14:textId="77777777" w:rsidR="00EE5998" w:rsidRPr="00B745BF" w:rsidRDefault="00EE5998" w:rsidP="00FC051D">
            <w:pPr>
              <w:spacing w:before="60"/>
              <w:jc w:val="left"/>
              <w:rPr>
                <w:b/>
              </w:rPr>
            </w:pPr>
            <w:r>
              <w:rPr>
                <w:b/>
              </w:rPr>
              <w:t>Warranty Period for Goods</w:t>
            </w:r>
          </w:p>
        </w:tc>
        <w:tc>
          <w:tcPr>
            <w:tcW w:w="6215" w:type="dxa"/>
          </w:tcPr>
          <w:p w14:paraId="19152CB4" w14:textId="77777777" w:rsidR="00EE5998" w:rsidRPr="00B745BF" w:rsidRDefault="00EE5998" w:rsidP="00FC051D">
            <w:pPr>
              <w:spacing w:before="60"/>
              <w:jc w:val="left"/>
              <w:rPr>
                <w:rFonts w:eastAsia="Arial Unicode MS"/>
                <w:w w:val="0"/>
              </w:rPr>
            </w:pPr>
            <w:r>
              <w:rPr>
                <w:rFonts w:eastAsia="Arial Unicode MS"/>
                <w:w w:val="0"/>
              </w:rPr>
              <w:t>[</w:t>
            </w:r>
            <w:r w:rsidRPr="00EE5998">
              <w:rPr>
                <w:rFonts w:eastAsia="Arial Unicode MS"/>
                <w:w w:val="0"/>
                <w:highlight w:val="yellow"/>
              </w:rPr>
              <w:t>One year</w:t>
            </w:r>
            <w:r>
              <w:rPr>
                <w:rFonts w:eastAsia="Arial Unicode MS"/>
                <w:w w:val="0"/>
              </w:rPr>
              <w:t>]</w:t>
            </w:r>
          </w:p>
        </w:tc>
      </w:tr>
      <w:tr w:rsidR="00340865" w:rsidRPr="00F45556" w14:paraId="65EB8276" w14:textId="77777777" w:rsidTr="00FC051D">
        <w:tc>
          <w:tcPr>
            <w:tcW w:w="2432" w:type="dxa"/>
          </w:tcPr>
          <w:p w14:paraId="02ED81D1" w14:textId="77777777" w:rsidR="00340865" w:rsidRPr="00F45556" w:rsidRDefault="00340865" w:rsidP="00FC051D">
            <w:pPr>
              <w:spacing w:before="60"/>
              <w:jc w:val="left"/>
              <w:rPr>
                <w:b/>
              </w:rPr>
            </w:pPr>
            <w:r w:rsidRPr="00F45556">
              <w:rPr>
                <w:b/>
              </w:rPr>
              <w:t>Contract Security</w:t>
            </w:r>
          </w:p>
        </w:tc>
        <w:tc>
          <w:tcPr>
            <w:tcW w:w="6215" w:type="dxa"/>
            <w:shd w:val="clear" w:color="auto" w:fill="auto"/>
          </w:tcPr>
          <w:p w14:paraId="6C99DE21" w14:textId="77777777" w:rsidR="00340865" w:rsidRPr="00340865" w:rsidRDefault="00340865" w:rsidP="00D15BC2">
            <w:pPr>
              <w:spacing w:before="60" w:line="259" w:lineRule="auto"/>
            </w:pPr>
            <w:r>
              <w:t>[</w:t>
            </w:r>
            <w:r w:rsidRPr="00340865">
              <w:rPr>
                <w:highlight w:val="yellow"/>
              </w:rPr>
              <w:t>insert</w:t>
            </w:r>
            <w:r>
              <w:t>]% of the Price</w:t>
            </w:r>
          </w:p>
        </w:tc>
      </w:tr>
      <w:tr w:rsidR="00340865" w:rsidRPr="00F45556" w14:paraId="210E9E31" w14:textId="77777777" w:rsidTr="00FC051D">
        <w:tc>
          <w:tcPr>
            <w:tcW w:w="2432" w:type="dxa"/>
          </w:tcPr>
          <w:p w14:paraId="16F8DDFC" w14:textId="77777777" w:rsidR="00340865" w:rsidRPr="00F45556" w:rsidRDefault="00340865" w:rsidP="00FC051D">
            <w:pPr>
              <w:spacing w:before="60"/>
              <w:jc w:val="left"/>
              <w:rPr>
                <w:b/>
              </w:rPr>
            </w:pPr>
          </w:p>
        </w:tc>
        <w:tc>
          <w:tcPr>
            <w:tcW w:w="6215" w:type="dxa"/>
            <w:shd w:val="clear" w:color="auto" w:fill="auto"/>
          </w:tcPr>
          <w:p w14:paraId="6468BC59" w14:textId="77777777" w:rsidR="00340865" w:rsidRPr="00B745BF" w:rsidRDefault="00340865" w:rsidP="00FC051D">
            <w:pPr>
              <w:spacing w:before="60"/>
              <w:jc w:val="left"/>
              <w:rPr>
                <w:rFonts w:eastAsia="Arial Unicode MS"/>
                <w:w w:val="0"/>
              </w:rPr>
            </w:pPr>
          </w:p>
        </w:tc>
      </w:tr>
    </w:tbl>
    <w:p w14:paraId="48D77AF1" w14:textId="77777777" w:rsidR="00340865" w:rsidRPr="00F45556" w:rsidRDefault="00340865" w:rsidP="00340865">
      <w:pPr>
        <w:suppressAutoHyphens/>
      </w:pPr>
    </w:p>
    <w:p w14:paraId="0D9451C9" w14:textId="77777777" w:rsidR="00340865" w:rsidRPr="00F45556" w:rsidRDefault="00340865" w:rsidP="00340865">
      <w:pPr>
        <w:suppressAutoHyphens/>
        <w:jc w:val="center"/>
      </w:pPr>
      <w:r w:rsidRPr="00F45556">
        <w:t>_______________</w:t>
      </w:r>
    </w:p>
    <w:p w14:paraId="0E124485" w14:textId="77777777" w:rsidR="00340865" w:rsidRPr="00F45556" w:rsidRDefault="00340865" w:rsidP="00340865">
      <w:pPr>
        <w:suppressAutoHyphens/>
        <w:jc w:val="left"/>
      </w:pPr>
    </w:p>
    <w:p w14:paraId="6DDB5424" w14:textId="77777777" w:rsidR="00340865" w:rsidRPr="00F45556" w:rsidRDefault="00340865" w:rsidP="00340865">
      <w:pPr>
        <w:suppressAutoHyphens/>
        <w:jc w:val="left"/>
      </w:pPr>
    </w:p>
    <w:p w14:paraId="1237E144" w14:textId="77777777" w:rsidR="00340865" w:rsidRPr="00F45556" w:rsidRDefault="00340865" w:rsidP="00340865">
      <w:pPr>
        <w:spacing w:after="160" w:line="259" w:lineRule="auto"/>
        <w:rPr>
          <w:b/>
          <w:u w:val="single"/>
        </w:rPr>
      </w:pPr>
    </w:p>
    <w:p w14:paraId="04C9AEAB" w14:textId="77777777" w:rsidR="00340865" w:rsidRPr="00F45556" w:rsidRDefault="00340865" w:rsidP="00340865">
      <w:pPr>
        <w:spacing w:after="160" w:line="259" w:lineRule="auto"/>
        <w:rPr>
          <w:b/>
          <w:u w:val="single"/>
        </w:rPr>
      </w:pPr>
    </w:p>
    <w:p w14:paraId="483E9C1B" w14:textId="77777777" w:rsidR="00340865" w:rsidRPr="00F45556" w:rsidRDefault="00340865" w:rsidP="00340865">
      <w:pPr>
        <w:spacing w:after="160" w:line="259" w:lineRule="auto"/>
        <w:rPr>
          <w:b/>
          <w:u w:val="single"/>
        </w:rPr>
      </w:pPr>
    </w:p>
    <w:p w14:paraId="24F78450" w14:textId="77777777" w:rsidR="00340865" w:rsidRPr="00F45556" w:rsidRDefault="00340865" w:rsidP="00340865">
      <w:pPr>
        <w:spacing w:after="160" w:line="259" w:lineRule="auto"/>
        <w:rPr>
          <w:b/>
          <w:u w:val="single"/>
        </w:rPr>
      </w:pPr>
    </w:p>
    <w:p w14:paraId="469BB5FF" w14:textId="77777777" w:rsidR="00340865" w:rsidRPr="00F45556" w:rsidRDefault="00340865" w:rsidP="00340865">
      <w:pPr>
        <w:spacing w:after="160" w:line="259" w:lineRule="auto"/>
        <w:rPr>
          <w:b/>
          <w:u w:val="single"/>
        </w:rPr>
      </w:pPr>
    </w:p>
    <w:p w14:paraId="5EA1D5AC" w14:textId="77777777" w:rsidR="00340865" w:rsidRDefault="00340865" w:rsidP="00340865">
      <w:pPr>
        <w:spacing w:after="160" w:line="259" w:lineRule="auto"/>
        <w:rPr>
          <w:b/>
          <w:u w:val="single"/>
        </w:rPr>
      </w:pPr>
    </w:p>
    <w:p w14:paraId="018EFFC1" w14:textId="77777777" w:rsidR="00340865" w:rsidRDefault="00340865" w:rsidP="00340865">
      <w:pPr>
        <w:spacing w:after="160" w:line="259" w:lineRule="auto"/>
        <w:rPr>
          <w:b/>
          <w:u w:val="single"/>
        </w:rPr>
      </w:pPr>
    </w:p>
    <w:p w14:paraId="65F6418A" w14:textId="77777777" w:rsidR="00340865" w:rsidRDefault="00340865" w:rsidP="00340865">
      <w:pPr>
        <w:spacing w:after="160" w:line="259" w:lineRule="auto"/>
        <w:jc w:val="center"/>
        <w:rPr>
          <w:b/>
        </w:rPr>
      </w:pPr>
      <w:r>
        <w:rPr>
          <w:b/>
        </w:rPr>
        <w:lastRenderedPageBreak/>
        <w:t>ATTACHMENT 1</w:t>
      </w:r>
    </w:p>
    <w:p w14:paraId="333D2E57" w14:textId="77777777" w:rsidR="00340865" w:rsidRDefault="00340865" w:rsidP="00340865">
      <w:pPr>
        <w:spacing w:after="160" w:line="259" w:lineRule="auto"/>
        <w:jc w:val="center"/>
        <w:rPr>
          <w:b/>
        </w:rPr>
      </w:pPr>
      <w:r>
        <w:rPr>
          <w:b/>
        </w:rPr>
        <w:t>TENDER FORM</w:t>
      </w:r>
    </w:p>
    <w:p w14:paraId="4D27916D" w14:textId="77777777" w:rsidR="00340865" w:rsidRPr="00693EBE" w:rsidRDefault="00340865" w:rsidP="00340865">
      <w:pPr>
        <w:spacing w:after="160" w:line="259" w:lineRule="auto"/>
      </w:pPr>
      <w:r>
        <w:t>[</w:t>
      </w:r>
      <w:r w:rsidRPr="00340865">
        <w:rPr>
          <w:highlight w:val="yellow"/>
        </w:rPr>
        <w:t>insert</w:t>
      </w:r>
      <w:r>
        <w:t>]</w:t>
      </w:r>
    </w:p>
    <w:p w14:paraId="0202E9EE" w14:textId="77777777" w:rsidR="00340865" w:rsidRDefault="00340865" w:rsidP="00340865">
      <w:pPr>
        <w:spacing w:after="160" w:line="259" w:lineRule="auto"/>
        <w:rPr>
          <w:b/>
        </w:rPr>
      </w:pPr>
    </w:p>
    <w:p w14:paraId="44D4EF15" w14:textId="77777777" w:rsidR="00340865" w:rsidRDefault="00340865" w:rsidP="00340865">
      <w:pPr>
        <w:spacing w:after="160" w:line="259" w:lineRule="auto"/>
        <w:rPr>
          <w:b/>
        </w:rPr>
      </w:pPr>
    </w:p>
    <w:p w14:paraId="37E4C522" w14:textId="77777777" w:rsidR="00340865" w:rsidRDefault="00340865" w:rsidP="00340865">
      <w:pPr>
        <w:spacing w:after="160" w:line="259" w:lineRule="auto"/>
        <w:rPr>
          <w:b/>
        </w:rPr>
      </w:pPr>
    </w:p>
    <w:p w14:paraId="5E6B8549" w14:textId="77777777" w:rsidR="00340865" w:rsidRDefault="00340865" w:rsidP="00340865">
      <w:pPr>
        <w:spacing w:after="160" w:line="259" w:lineRule="auto"/>
        <w:rPr>
          <w:b/>
        </w:rPr>
      </w:pPr>
    </w:p>
    <w:p w14:paraId="5DE53CDA" w14:textId="77777777" w:rsidR="00340865" w:rsidRDefault="00340865" w:rsidP="00340865">
      <w:pPr>
        <w:spacing w:after="160" w:line="259" w:lineRule="auto"/>
        <w:rPr>
          <w:b/>
        </w:rPr>
      </w:pPr>
    </w:p>
    <w:p w14:paraId="3E5C5049" w14:textId="77777777" w:rsidR="00340865" w:rsidRDefault="00340865" w:rsidP="00340865">
      <w:pPr>
        <w:spacing w:after="160" w:line="259" w:lineRule="auto"/>
        <w:rPr>
          <w:b/>
        </w:rPr>
      </w:pPr>
    </w:p>
    <w:p w14:paraId="7680D93B" w14:textId="77777777" w:rsidR="00340865" w:rsidRDefault="00340865" w:rsidP="00340865">
      <w:pPr>
        <w:spacing w:after="160" w:line="259" w:lineRule="auto"/>
        <w:rPr>
          <w:b/>
        </w:rPr>
      </w:pPr>
    </w:p>
    <w:p w14:paraId="481AAF09" w14:textId="77777777" w:rsidR="00340865" w:rsidRDefault="00340865" w:rsidP="00340865">
      <w:pPr>
        <w:spacing w:after="160" w:line="259" w:lineRule="auto"/>
        <w:rPr>
          <w:b/>
        </w:rPr>
      </w:pPr>
    </w:p>
    <w:p w14:paraId="42B9B6D3" w14:textId="77777777" w:rsidR="00340865" w:rsidRDefault="00340865" w:rsidP="00340865">
      <w:pPr>
        <w:spacing w:after="160" w:line="259" w:lineRule="auto"/>
        <w:rPr>
          <w:b/>
        </w:rPr>
      </w:pPr>
    </w:p>
    <w:p w14:paraId="69A78C39" w14:textId="77777777" w:rsidR="00340865" w:rsidRDefault="00340865" w:rsidP="00340865">
      <w:pPr>
        <w:spacing w:after="160" w:line="259" w:lineRule="auto"/>
        <w:rPr>
          <w:b/>
        </w:rPr>
      </w:pPr>
    </w:p>
    <w:p w14:paraId="5BBB6329" w14:textId="77777777" w:rsidR="00340865" w:rsidRDefault="00340865" w:rsidP="00340865">
      <w:pPr>
        <w:spacing w:after="160" w:line="259" w:lineRule="auto"/>
        <w:rPr>
          <w:b/>
        </w:rPr>
      </w:pPr>
    </w:p>
    <w:p w14:paraId="3ED810C8" w14:textId="77777777" w:rsidR="00340865" w:rsidRDefault="00340865" w:rsidP="00340865">
      <w:pPr>
        <w:spacing w:after="160" w:line="259" w:lineRule="auto"/>
        <w:rPr>
          <w:b/>
        </w:rPr>
      </w:pPr>
    </w:p>
    <w:p w14:paraId="0208B049" w14:textId="77777777" w:rsidR="00340865" w:rsidRDefault="00340865" w:rsidP="00340865">
      <w:pPr>
        <w:spacing w:after="160" w:line="259" w:lineRule="auto"/>
        <w:rPr>
          <w:b/>
        </w:rPr>
      </w:pPr>
    </w:p>
    <w:p w14:paraId="225F9C04" w14:textId="77777777" w:rsidR="00340865" w:rsidRDefault="00340865" w:rsidP="00340865">
      <w:pPr>
        <w:spacing w:after="160" w:line="259" w:lineRule="auto"/>
        <w:rPr>
          <w:b/>
        </w:rPr>
      </w:pPr>
    </w:p>
    <w:p w14:paraId="48F10179" w14:textId="77777777" w:rsidR="00340865" w:rsidRDefault="00340865" w:rsidP="00340865">
      <w:pPr>
        <w:spacing w:after="160" w:line="259" w:lineRule="auto"/>
        <w:rPr>
          <w:b/>
        </w:rPr>
      </w:pPr>
    </w:p>
    <w:p w14:paraId="60D25C64" w14:textId="77777777" w:rsidR="00340865" w:rsidRDefault="00340865" w:rsidP="00340865">
      <w:pPr>
        <w:spacing w:after="160" w:line="259" w:lineRule="auto"/>
        <w:rPr>
          <w:b/>
        </w:rPr>
      </w:pPr>
    </w:p>
    <w:p w14:paraId="012F5594" w14:textId="77777777" w:rsidR="00340865" w:rsidRDefault="00340865" w:rsidP="00340865">
      <w:pPr>
        <w:spacing w:after="160" w:line="259" w:lineRule="auto"/>
        <w:rPr>
          <w:b/>
        </w:rPr>
      </w:pPr>
    </w:p>
    <w:p w14:paraId="0FF2BBCD" w14:textId="77777777" w:rsidR="00340865" w:rsidRDefault="00340865" w:rsidP="00340865">
      <w:pPr>
        <w:spacing w:after="160" w:line="259" w:lineRule="auto"/>
        <w:rPr>
          <w:b/>
        </w:rPr>
      </w:pPr>
    </w:p>
    <w:p w14:paraId="6E1B6151" w14:textId="77777777" w:rsidR="00340865" w:rsidRDefault="00340865" w:rsidP="00340865">
      <w:pPr>
        <w:spacing w:after="160" w:line="259" w:lineRule="auto"/>
        <w:rPr>
          <w:b/>
        </w:rPr>
      </w:pPr>
    </w:p>
    <w:p w14:paraId="2B714E76" w14:textId="77777777" w:rsidR="00340865" w:rsidRDefault="00340865" w:rsidP="00340865">
      <w:pPr>
        <w:spacing w:after="160" w:line="259" w:lineRule="auto"/>
        <w:rPr>
          <w:b/>
        </w:rPr>
      </w:pPr>
    </w:p>
    <w:p w14:paraId="34DBC1A3" w14:textId="77777777" w:rsidR="00340865" w:rsidRDefault="00340865" w:rsidP="00340865">
      <w:pPr>
        <w:spacing w:after="160" w:line="259" w:lineRule="auto"/>
        <w:rPr>
          <w:b/>
        </w:rPr>
      </w:pPr>
    </w:p>
    <w:p w14:paraId="6DA0499A" w14:textId="77777777" w:rsidR="00340865" w:rsidRDefault="00340865" w:rsidP="00340865">
      <w:pPr>
        <w:spacing w:after="160" w:line="259" w:lineRule="auto"/>
        <w:rPr>
          <w:b/>
        </w:rPr>
      </w:pPr>
    </w:p>
    <w:p w14:paraId="39348C69" w14:textId="77777777" w:rsidR="00340865" w:rsidRDefault="00340865" w:rsidP="00340865">
      <w:pPr>
        <w:spacing w:after="160" w:line="259" w:lineRule="auto"/>
        <w:rPr>
          <w:b/>
        </w:rPr>
      </w:pPr>
    </w:p>
    <w:p w14:paraId="2FFB6E8A" w14:textId="77777777" w:rsidR="00340865" w:rsidRDefault="00340865" w:rsidP="00340865">
      <w:pPr>
        <w:spacing w:after="160" w:line="259" w:lineRule="auto"/>
        <w:rPr>
          <w:b/>
        </w:rPr>
      </w:pPr>
    </w:p>
    <w:p w14:paraId="5BCC682B" w14:textId="77777777" w:rsidR="00340865" w:rsidRDefault="00340865" w:rsidP="00340865">
      <w:pPr>
        <w:spacing w:after="160" w:line="259" w:lineRule="auto"/>
        <w:rPr>
          <w:b/>
        </w:rPr>
      </w:pPr>
    </w:p>
    <w:p w14:paraId="4BC510C3" w14:textId="77777777" w:rsidR="00340865" w:rsidRDefault="00340865" w:rsidP="00340865">
      <w:pPr>
        <w:spacing w:after="160" w:line="259" w:lineRule="auto"/>
        <w:rPr>
          <w:b/>
        </w:rPr>
      </w:pPr>
    </w:p>
    <w:p w14:paraId="6220EC31" w14:textId="77777777" w:rsidR="00340865" w:rsidRDefault="00340865" w:rsidP="00340865">
      <w:pPr>
        <w:spacing w:after="160" w:line="259" w:lineRule="auto"/>
        <w:rPr>
          <w:b/>
        </w:rPr>
      </w:pPr>
    </w:p>
    <w:p w14:paraId="24120E76" w14:textId="77777777" w:rsidR="00340865" w:rsidRDefault="00340865" w:rsidP="00340865">
      <w:pPr>
        <w:spacing w:after="160" w:line="259" w:lineRule="auto"/>
        <w:rPr>
          <w:b/>
        </w:rPr>
      </w:pPr>
    </w:p>
    <w:p w14:paraId="63C1859A" w14:textId="77777777" w:rsidR="00EA12DD" w:rsidRDefault="00EA12DD" w:rsidP="00340865">
      <w:pPr>
        <w:spacing w:after="160" w:line="259" w:lineRule="auto"/>
        <w:rPr>
          <w:b/>
        </w:rPr>
      </w:pPr>
    </w:p>
    <w:p w14:paraId="122F62C1" w14:textId="77777777" w:rsidR="00EA12DD" w:rsidRDefault="00EA12DD" w:rsidP="00340865">
      <w:pPr>
        <w:spacing w:after="160" w:line="259" w:lineRule="auto"/>
        <w:rPr>
          <w:b/>
        </w:rPr>
      </w:pPr>
    </w:p>
    <w:p w14:paraId="3EEC389E" w14:textId="77777777" w:rsidR="00EA12DD" w:rsidRDefault="00EA12DD" w:rsidP="00340865">
      <w:pPr>
        <w:spacing w:after="160" w:line="259" w:lineRule="auto"/>
        <w:rPr>
          <w:b/>
        </w:rPr>
      </w:pPr>
    </w:p>
    <w:p w14:paraId="0744C936" w14:textId="77777777" w:rsidR="00EA12DD" w:rsidRDefault="00EA12DD" w:rsidP="00340865">
      <w:pPr>
        <w:spacing w:after="160" w:line="259" w:lineRule="auto"/>
        <w:rPr>
          <w:b/>
        </w:rPr>
      </w:pPr>
    </w:p>
    <w:p w14:paraId="74E7DEDA" w14:textId="77777777" w:rsidR="00EA12DD" w:rsidRDefault="00EA12DD" w:rsidP="00340865">
      <w:pPr>
        <w:spacing w:after="160" w:line="259" w:lineRule="auto"/>
        <w:rPr>
          <w:b/>
        </w:rPr>
      </w:pPr>
    </w:p>
    <w:p w14:paraId="7E5D40E9" w14:textId="77777777" w:rsidR="00340865" w:rsidRDefault="00340865" w:rsidP="00340865">
      <w:pPr>
        <w:spacing w:after="160" w:line="259" w:lineRule="auto"/>
        <w:jc w:val="center"/>
        <w:rPr>
          <w:b/>
        </w:rPr>
      </w:pPr>
      <w:r>
        <w:rPr>
          <w:b/>
        </w:rPr>
        <w:lastRenderedPageBreak/>
        <w:t>ATTACHMENT 2</w:t>
      </w:r>
    </w:p>
    <w:p w14:paraId="5A902440" w14:textId="77777777" w:rsidR="00340865" w:rsidRDefault="00340865" w:rsidP="00340865">
      <w:pPr>
        <w:spacing w:after="160" w:line="259" w:lineRule="auto"/>
        <w:jc w:val="center"/>
        <w:rPr>
          <w:b/>
        </w:rPr>
      </w:pPr>
      <w:r>
        <w:rPr>
          <w:b/>
        </w:rPr>
        <w:t>SPECIFICATION</w:t>
      </w:r>
    </w:p>
    <w:p w14:paraId="66CBA3F5" w14:textId="77777777" w:rsidR="00340865" w:rsidRPr="00693EBE" w:rsidRDefault="00340865" w:rsidP="00340865">
      <w:pPr>
        <w:spacing w:after="160" w:line="259" w:lineRule="auto"/>
      </w:pPr>
      <w:r>
        <w:t>[</w:t>
      </w:r>
      <w:r w:rsidRPr="00340865">
        <w:rPr>
          <w:highlight w:val="yellow"/>
        </w:rPr>
        <w:t>insert</w:t>
      </w:r>
      <w:r>
        <w:t>]</w:t>
      </w:r>
    </w:p>
    <w:p w14:paraId="2D5DDFBF" w14:textId="77777777" w:rsidR="00340865" w:rsidRDefault="00340865" w:rsidP="00340865">
      <w:pPr>
        <w:spacing w:after="160" w:line="259" w:lineRule="auto"/>
      </w:pPr>
    </w:p>
    <w:p w14:paraId="055D71E4" w14:textId="77777777" w:rsidR="00340865" w:rsidRDefault="00340865" w:rsidP="00340865">
      <w:pPr>
        <w:spacing w:after="160" w:line="259" w:lineRule="auto"/>
      </w:pPr>
    </w:p>
    <w:p w14:paraId="6CE6E096" w14:textId="77777777" w:rsidR="00340865" w:rsidRDefault="00340865" w:rsidP="00340865">
      <w:pPr>
        <w:spacing w:after="160" w:line="259" w:lineRule="auto"/>
      </w:pPr>
    </w:p>
    <w:p w14:paraId="7042D380" w14:textId="77777777" w:rsidR="00340865" w:rsidRDefault="00340865" w:rsidP="00340865">
      <w:pPr>
        <w:spacing w:after="160" w:line="259" w:lineRule="auto"/>
      </w:pPr>
    </w:p>
    <w:p w14:paraId="4EB8BCD3" w14:textId="77777777" w:rsidR="00340865" w:rsidRDefault="00340865" w:rsidP="00340865">
      <w:pPr>
        <w:spacing w:after="160" w:line="259" w:lineRule="auto"/>
      </w:pPr>
    </w:p>
    <w:p w14:paraId="2030D713" w14:textId="77777777" w:rsidR="00340865" w:rsidRDefault="00340865" w:rsidP="00340865">
      <w:pPr>
        <w:spacing w:after="160" w:line="259" w:lineRule="auto"/>
      </w:pPr>
    </w:p>
    <w:p w14:paraId="0CB7C760" w14:textId="77777777" w:rsidR="00340865" w:rsidRDefault="00340865" w:rsidP="00340865">
      <w:pPr>
        <w:spacing w:after="160" w:line="259" w:lineRule="auto"/>
      </w:pPr>
    </w:p>
    <w:p w14:paraId="01686EB1" w14:textId="77777777" w:rsidR="00340865" w:rsidRDefault="00340865" w:rsidP="00340865">
      <w:pPr>
        <w:spacing w:after="160" w:line="259" w:lineRule="auto"/>
      </w:pPr>
    </w:p>
    <w:p w14:paraId="1E6B3459" w14:textId="77777777" w:rsidR="00340865" w:rsidRDefault="00340865" w:rsidP="00340865">
      <w:pPr>
        <w:spacing w:after="160" w:line="259" w:lineRule="auto"/>
      </w:pPr>
    </w:p>
    <w:p w14:paraId="11C40F15" w14:textId="77777777" w:rsidR="00340865" w:rsidRDefault="00340865" w:rsidP="00340865">
      <w:pPr>
        <w:spacing w:after="160" w:line="259" w:lineRule="auto"/>
      </w:pPr>
    </w:p>
    <w:p w14:paraId="298341F4" w14:textId="77777777" w:rsidR="00340865" w:rsidRDefault="00340865" w:rsidP="00340865">
      <w:pPr>
        <w:spacing w:after="160" w:line="259" w:lineRule="auto"/>
      </w:pPr>
    </w:p>
    <w:p w14:paraId="2B85FB01" w14:textId="77777777" w:rsidR="00340865" w:rsidRDefault="00340865" w:rsidP="00340865">
      <w:pPr>
        <w:spacing w:after="160" w:line="259" w:lineRule="auto"/>
      </w:pPr>
    </w:p>
    <w:p w14:paraId="4DFB30E3" w14:textId="77777777" w:rsidR="00340865" w:rsidRDefault="00340865" w:rsidP="00340865">
      <w:pPr>
        <w:spacing w:after="160" w:line="259" w:lineRule="auto"/>
      </w:pPr>
    </w:p>
    <w:p w14:paraId="388F5CA7" w14:textId="77777777" w:rsidR="00340865" w:rsidRDefault="00340865" w:rsidP="00340865">
      <w:pPr>
        <w:spacing w:after="160" w:line="259" w:lineRule="auto"/>
      </w:pPr>
    </w:p>
    <w:p w14:paraId="6EE24F47" w14:textId="77777777" w:rsidR="00340865" w:rsidRDefault="00340865" w:rsidP="00340865">
      <w:pPr>
        <w:spacing w:after="160" w:line="259" w:lineRule="auto"/>
      </w:pPr>
    </w:p>
    <w:p w14:paraId="7B08441C" w14:textId="77777777" w:rsidR="00340865" w:rsidRDefault="00340865" w:rsidP="00340865">
      <w:pPr>
        <w:spacing w:after="160" w:line="259" w:lineRule="auto"/>
      </w:pPr>
    </w:p>
    <w:p w14:paraId="0729E6FA" w14:textId="77777777" w:rsidR="00340865" w:rsidRDefault="00340865" w:rsidP="00340865">
      <w:pPr>
        <w:spacing w:after="160" w:line="259" w:lineRule="auto"/>
      </w:pPr>
    </w:p>
    <w:p w14:paraId="6D8EC196" w14:textId="77777777" w:rsidR="00340865" w:rsidRDefault="00340865" w:rsidP="00340865">
      <w:pPr>
        <w:spacing w:after="160" w:line="259" w:lineRule="auto"/>
      </w:pPr>
    </w:p>
    <w:p w14:paraId="18A57D3F" w14:textId="77777777" w:rsidR="00340865" w:rsidRDefault="00340865" w:rsidP="00340865">
      <w:pPr>
        <w:spacing w:after="160" w:line="259" w:lineRule="auto"/>
      </w:pPr>
    </w:p>
    <w:p w14:paraId="1FC2A724" w14:textId="77777777" w:rsidR="00340865" w:rsidRDefault="00340865" w:rsidP="00340865">
      <w:pPr>
        <w:spacing w:after="160" w:line="259" w:lineRule="auto"/>
      </w:pPr>
    </w:p>
    <w:p w14:paraId="0992CDF9" w14:textId="77777777" w:rsidR="00340865" w:rsidRDefault="00340865" w:rsidP="00340865">
      <w:pPr>
        <w:spacing w:after="160" w:line="259" w:lineRule="auto"/>
      </w:pPr>
    </w:p>
    <w:p w14:paraId="5FF47E48" w14:textId="77777777" w:rsidR="00340865" w:rsidRDefault="00340865" w:rsidP="00340865">
      <w:pPr>
        <w:spacing w:after="160" w:line="259" w:lineRule="auto"/>
      </w:pPr>
    </w:p>
    <w:p w14:paraId="419D6C2B" w14:textId="77777777" w:rsidR="00340865" w:rsidRDefault="00340865" w:rsidP="00340865">
      <w:pPr>
        <w:spacing w:after="160" w:line="259" w:lineRule="auto"/>
      </w:pPr>
    </w:p>
    <w:p w14:paraId="4F4B898F" w14:textId="77777777" w:rsidR="00340865" w:rsidRDefault="00340865" w:rsidP="00340865">
      <w:pPr>
        <w:spacing w:after="160" w:line="259" w:lineRule="auto"/>
      </w:pPr>
    </w:p>
    <w:p w14:paraId="1FE907EC" w14:textId="77777777" w:rsidR="00340865" w:rsidRDefault="00340865" w:rsidP="00340865">
      <w:pPr>
        <w:spacing w:after="160" w:line="259" w:lineRule="auto"/>
      </w:pPr>
    </w:p>
    <w:p w14:paraId="49E19B76" w14:textId="77777777" w:rsidR="00340865" w:rsidRDefault="00340865" w:rsidP="00340865">
      <w:pPr>
        <w:spacing w:after="160" w:line="259" w:lineRule="auto"/>
      </w:pPr>
    </w:p>
    <w:p w14:paraId="6F15D694" w14:textId="77777777" w:rsidR="00340865" w:rsidRDefault="00340865" w:rsidP="00340865">
      <w:pPr>
        <w:spacing w:after="160" w:line="259" w:lineRule="auto"/>
      </w:pPr>
    </w:p>
    <w:p w14:paraId="33D5EE5E" w14:textId="77777777" w:rsidR="00340865" w:rsidRDefault="00340865" w:rsidP="00340865">
      <w:pPr>
        <w:spacing w:after="160" w:line="259" w:lineRule="auto"/>
      </w:pPr>
    </w:p>
    <w:p w14:paraId="312656B4" w14:textId="77777777" w:rsidR="00340865" w:rsidRDefault="00340865" w:rsidP="00340865">
      <w:pPr>
        <w:spacing w:after="160" w:line="259" w:lineRule="auto"/>
        <w:sectPr w:rsidR="00340865" w:rsidSect="00FC051D">
          <w:headerReference w:type="even" r:id="rId24"/>
          <w:headerReference w:type="default" r:id="rId25"/>
          <w:footerReference w:type="even" r:id="rId26"/>
          <w:footerReference w:type="default" r:id="rId27"/>
          <w:headerReference w:type="first" r:id="rId28"/>
          <w:footerReference w:type="first" r:id="rId29"/>
          <w:pgSz w:w="11907" w:h="16840" w:code="9"/>
          <w:pgMar w:top="851" w:right="851" w:bottom="567" w:left="1701" w:header="851" w:footer="567" w:gutter="0"/>
          <w:cols w:space="720"/>
          <w:docGrid w:linePitch="272"/>
        </w:sectPr>
      </w:pPr>
    </w:p>
    <w:p w14:paraId="26D906F7" w14:textId="77777777" w:rsidR="00340865" w:rsidRPr="00F45556" w:rsidRDefault="00340865" w:rsidP="00340865">
      <w:pPr>
        <w:spacing w:after="160" w:line="259" w:lineRule="auto"/>
        <w:jc w:val="center"/>
        <w:rPr>
          <w:b/>
        </w:rPr>
      </w:pPr>
      <w:r>
        <w:rPr>
          <w:b/>
        </w:rPr>
        <w:lastRenderedPageBreak/>
        <w:t>A</w:t>
      </w:r>
      <w:r w:rsidRPr="00F45556">
        <w:rPr>
          <w:b/>
        </w:rPr>
        <w:t xml:space="preserve">TTACHMENT </w:t>
      </w:r>
      <w:r>
        <w:rPr>
          <w:b/>
        </w:rPr>
        <w:t>3</w:t>
      </w:r>
    </w:p>
    <w:p w14:paraId="6EED07D2" w14:textId="77777777" w:rsidR="00340865" w:rsidRPr="00F45556" w:rsidRDefault="00340865" w:rsidP="00340865">
      <w:pPr>
        <w:spacing w:after="160" w:line="259" w:lineRule="auto"/>
        <w:jc w:val="center"/>
        <w:rPr>
          <w:b/>
        </w:rPr>
      </w:pPr>
      <w:r w:rsidRPr="00F45556">
        <w:rPr>
          <w:b/>
        </w:rPr>
        <w:t>APPROVED FORMS OF UNCONDITIONAL UNDERTAKING</w:t>
      </w:r>
    </w:p>
    <w:p w14:paraId="1651F82E" w14:textId="77777777" w:rsidR="00340865" w:rsidRPr="00F45556" w:rsidRDefault="00340865" w:rsidP="00340865">
      <w:pPr>
        <w:spacing w:after="160" w:line="259" w:lineRule="auto"/>
        <w:jc w:val="center"/>
        <w:rPr>
          <w:b/>
        </w:rPr>
      </w:pPr>
    </w:p>
    <w:p w14:paraId="61AABDF9" w14:textId="7AE99252" w:rsidR="00340865" w:rsidRPr="00F45556" w:rsidRDefault="00340865" w:rsidP="00340865">
      <w:pPr>
        <w:rPr>
          <w:b/>
          <w:bCs/>
        </w:rPr>
      </w:pPr>
      <w:r w:rsidRPr="00F45556">
        <w:rPr>
          <w:b/>
        </w:rPr>
        <w:t>TO</w:t>
      </w:r>
      <w:r w:rsidRPr="00F45556">
        <w:t>:</w:t>
      </w:r>
      <w:r w:rsidRPr="00F45556">
        <w:tab/>
      </w:r>
      <w:r w:rsidRPr="00F45556">
        <w:rPr>
          <w:b/>
          <w:bCs/>
        </w:rPr>
        <w:t xml:space="preserve">MINISTER FOR </w:t>
      </w:r>
      <w:r w:rsidR="00C41875">
        <w:rPr>
          <w:b/>
          <w:bCs/>
        </w:rPr>
        <w:t>INFRASTRUCTURE AND TRANSPORT</w:t>
      </w:r>
    </w:p>
    <w:p w14:paraId="6E46DB50" w14:textId="77777777" w:rsidR="00340865" w:rsidRPr="00F45556" w:rsidRDefault="00340865" w:rsidP="00340865">
      <w:pPr>
        <w:ind w:firstLine="720"/>
      </w:pPr>
      <w:r w:rsidRPr="00F45556">
        <w:t xml:space="preserve">("the </w:t>
      </w:r>
      <w:r w:rsidRPr="00F45556">
        <w:rPr>
          <w:i/>
        </w:rPr>
        <w:t>Principal</w:t>
      </w:r>
      <w:r w:rsidRPr="00F45556">
        <w:t>")</w:t>
      </w:r>
    </w:p>
    <w:p w14:paraId="2F586E72" w14:textId="77777777" w:rsidR="00340865" w:rsidRPr="00F45556" w:rsidRDefault="00340865" w:rsidP="00340865"/>
    <w:p w14:paraId="6E91D1EB" w14:textId="77777777" w:rsidR="00340865" w:rsidRPr="00F45556" w:rsidRDefault="00340865" w:rsidP="00340865"/>
    <w:p w14:paraId="6B2F21A6" w14:textId="77777777" w:rsidR="00340865" w:rsidRPr="00F45556" w:rsidRDefault="00340865" w:rsidP="00340865">
      <w:r w:rsidRPr="00F45556">
        <w:t>Attention:</w:t>
      </w:r>
      <w:r w:rsidRPr="00F45556">
        <w:tab/>
        <w:t>Chief Corporate Officer</w:t>
      </w:r>
    </w:p>
    <w:p w14:paraId="0A2AD21F" w14:textId="1177CADA" w:rsidR="00340865" w:rsidRPr="00F45556" w:rsidRDefault="00340865" w:rsidP="00340865">
      <w:r w:rsidRPr="00F45556">
        <w:tab/>
      </w:r>
      <w:r w:rsidRPr="00F45556">
        <w:tab/>
        <w:t xml:space="preserve">Department </w:t>
      </w:r>
      <w:r w:rsidR="00EE242F">
        <w:t>for</w:t>
      </w:r>
      <w:r w:rsidRPr="00F45556">
        <w:t xml:space="preserve"> </w:t>
      </w:r>
      <w:r w:rsidR="00C41875">
        <w:t>Infrastructure and Transport</w:t>
      </w:r>
    </w:p>
    <w:p w14:paraId="27CBA9A2" w14:textId="77777777" w:rsidR="00340865" w:rsidRPr="00F45556" w:rsidRDefault="00340865" w:rsidP="00340865">
      <w:r w:rsidRPr="00F45556">
        <w:tab/>
      </w:r>
      <w:r w:rsidRPr="00F45556">
        <w:tab/>
        <w:t>GPO Box 1533</w:t>
      </w:r>
    </w:p>
    <w:p w14:paraId="4B37726F" w14:textId="77777777" w:rsidR="00340865" w:rsidRPr="00F45556" w:rsidRDefault="00340865" w:rsidP="00340865">
      <w:r w:rsidRPr="00F45556">
        <w:tab/>
      </w:r>
      <w:r w:rsidRPr="00F45556">
        <w:tab/>
        <w:t>ADELAIDE  SA  5001</w:t>
      </w:r>
    </w:p>
    <w:p w14:paraId="292DEA36" w14:textId="77777777" w:rsidR="00340865" w:rsidRPr="00F45556" w:rsidRDefault="00340865" w:rsidP="00340865"/>
    <w:p w14:paraId="617EE3F2" w14:textId="77777777" w:rsidR="00340865" w:rsidRPr="00F45556" w:rsidRDefault="00340865" w:rsidP="00340865"/>
    <w:p w14:paraId="5BFB9BF2" w14:textId="77777777" w:rsidR="00340865" w:rsidRPr="00F45556" w:rsidRDefault="00340865" w:rsidP="00340865">
      <w:pPr>
        <w:jc w:val="center"/>
        <w:rPr>
          <w:b/>
        </w:rPr>
      </w:pPr>
      <w:r w:rsidRPr="00F45556">
        <w:rPr>
          <w:b/>
        </w:rPr>
        <w:t>UNCONDITIONAL UNDERTAKING</w:t>
      </w:r>
    </w:p>
    <w:p w14:paraId="5E9A755E" w14:textId="77777777" w:rsidR="00340865" w:rsidRPr="00F45556" w:rsidRDefault="00340865" w:rsidP="00340865"/>
    <w:p w14:paraId="66958AE9" w14:textId="77777777" w:rsidR="00340865" w:rsidRPr="00F45556" w:rsidRDefault="00340865" w:rsidP="00340865">
      <w:r w:rsidRPr="00F45556">
        <w:t>At the request of</w:t>
      </w:r>
    </w:p>
    <w:p w14:paraId="11FEFED7" w14:textId="77777777" w:rsidR="00340865" w:rsidRPr="00F45556" w:rsidRDefault="00340865" w:rsidP="00340865"/>
    <w:p w14:paraId="7E832AAF" w14:textId="77777777" w:rsidR="00340865" w:rsidRPr="00F45556" w:rsidRDefault="00340865" w:rsidP="00340865">
      <w:r w:rsidRPr="00F45556">
        <w:t xml:space="preserve">................................................................................................................................... (Name of </w:t>
      </w:r>
      <w:r w:rsidRPr="00F45556">
        <w:rPr>
          <w:i/>
        </w:rPr>
        <w:t>Contractor</w:t>
      </w:r>
      <w:r w:rsidRPr="00F45556">
        <w:t>)</w:t>
      </w:r>
    </w:p>
    <w:p w14:paraId="09097EB4" w14:textId="77777777" w:rsidR="00340865" w:rsidRPr="00F45556" w:rsidRDefault="00340865" w:rsidP="00340865">
      <w:pPr>
        <w:overflowPunct w:val="0"/>
        <w:autoSpaceDE w:val="0"/>
        <w:autoSpaceDN w:val="0"/>
        <w:adjustRightInd w:val="0"/>
        <w:textAlignment w:val="baseline"/>
      </w:pPr>
      <w:r w:rsidRPr="00F45556">
        <w:t xml:space="preserve">(‘the </w:t>
      </w:r>
      <w:r w:rsidRPr="00F45556">
        <w:rPr>
          <w:i/>
        </w:rPr>
        <w:t>Contractor</w:t>
      </w:r>
      <w:r w:rsidRPr="00F45556">
        <w:t xml:space="preserve">’) and in consideration of the </w:t>
      </w:r>
      <w:r w:rsidRPr="00F45556">
        <w:rPr>
          <w:i/>
        </w:rPr>
        <w:t>Principal</w:t>
      </w:r>
      <w:r w:rsidRPr="00F45556">
        <w:t xml:space="preserve"> accepting this undertaking in respect of the contract for:</w:t>
      </w:r>
    </w:p>
    <w:p w14:paraId="4C4E6E12" w14:textId="77777777" w:rsidR="00340865" w:rsidRPr="00F45556" w:rsidRDefault="00340865" w:rsidP="00340865">
      <w:pPr>
        <w:overflowPunct w:val="0"/>
        <w:autoSpaceDE w:val="0"/>
        <w:autoSpaceDN w:val="0"/>
        <w:adjustRightInd w:val="0"/>
        <w:textAlignment w:val="baseline"/>
      </w:pPr>
      <w:r w:rsidRPr="00F45556">
        <w:t>……....................................................................................................................................................................</w:t>
      </w:r>
    </w:p>
    <w:p w14:paraId="77E18898" w14:textId="77777777" w:rsidR="00340865" w:rsidRPr="00F45556" w:rsidRDefault="00340865" w:rsidP="00340865">
      <w:pPr>
        <w:overflowPunct w:val="0"/>
        <w:autoSpaceDE w:val="0"/>
        <w:autoSpaceDN w:val="0"/>
        <w:adjustRightInd w:val="0"/>
        <w:textAlignment w:val="baseline"/>
      </w:pPr>
    </w:p>
    <w:p w14:paraId="22422A2E" w14:textId="77777777" w:rsidR="00340865" w:rsidRPr="00F45556" w:rsidRDefault="00340865" w:rsidP="00340865">
      <w:pPr>
        <w:overflowPunct w:val="0"/>
        <w:autoSpaceDE w:val="0"/>
        <w:autoSpaceDN w:val="0"/>
        <w:adjustRightInd w:val="0"/>
        <w:textAlignment w:val="baseline"/>
      </w:pPr>
      <w:r w:rsidRPr="00F45556">
        <w:t>.................................................................................................. Contract No:………………….....................</w:t>
      </w:r>
    </w:p>
    <w:p w14:paraId="5F58DD08" w14:textId="77777777" w:rsidR="00340865" w:rsidRPr="00F45556" w:rsidRDefault="00340865" w:rsidP="00340865">
      <w:pPr>
        <w:tabs>
          <w:tab w:val="left" w:pos="6946"/>
        </w:tabs>
      </w:pPr>
    </w:p>
    <w:p w14:paraId="6F247031" w14:textId="77777777" w:rsidR="00340865" w:rsidRPr="00F45556" w:rsidRDefault="00340865" w:rsidP="00340865">
      <w:pPr>
        <w:tabs>
          <w:tab w:val="left" w:pos="6946"/>
        </w:tabs>
      </w:pPr>
      <w:r w:rsidRPr="00F45556">
        <w:t>.......................................................................................................................... (Name of Financial Institution)</w:t>
      </w:r>
    </w:p>
    <w:p w14:paraId="63F10468" w14:textId="77777777" w:rsidR="00340865" w:rsidRPr="00F45556" w:rsidRDefault="00340865" w:rsidP="00340865">
      <w:pPr>
        <w:tabs>
          <w:tab w:val="left" w:pos="9356"/>
        </w:tabs>
      </w:pPr>
      <w:r w:rsidRPr="00F45556">
        <w:t xml:space="preserve">(‘the </w:t>
      </w:r>
      <w:r w:rsidRPr="00F45556">
        <w:rPr>
          <w:i/>
        </w:rPr>
        <w:t>Financial Institution’</w:t>
      </w:r>
      <w:r w:rsidRPr="00F45556">
        <w:t xml:space="preserve">) undertakes unconditionally to pay on demand any sum or sums which may from time to time be demanded by the </w:t>
      </w:r>
      <w:r w:rsidRPr="00F45556">
        <w:rPr>
          <w:i/>
        </w:rPr>
        <w:t>Principal</w:t>
      </w:r>
      <w:r w:rsidRPr="00F45556">
        <w:t xml:space="preserve"> to a maximum aggregate sum of:.....................................................................………………………........ ($...............................................)</w:t>
      </w:r>
    </w:p>
    <w:p w14:paraId="3042E652" w14:textId="77777777" w:rsidR="00340865" w:rsidRPr="00F45556" w:rsidRDefault="00340865" w:rsidP="00340865">
      <w:pPr>
        <w:tabs>
          <w:tab w:val="left" w:pos="9356"/>
        </w:tabs>
      </w:pPr>
    </w:p>
    <w:p w14:paraId="118A97C8" w14:textId="77777777" w:rsidR="00340865" w:rsidRPr="00F45556" w:rsidRDefault="00340865" w:rsidP="00340865">
      <w:r w:rsidRPr="00F45556">
        <w:t xml:space="preserve">The undertaking is to continue until notification has been received from the </w:t>
      </w:r>
      <w:r w:rsidRPr="00F45556">
        <w:rPr>
          <w:i/>
        </w:rPr>
        <w:t>Principal</w:t>
      </w:r>
      <w:r w:rsidRPr="00F45556">
        <w:t xml:space="preserve"> that the sum is no longer required by the </w:t>
      </w:r>
      <w:r w:rsidRPr="00F45556">
        <w:rPr>
          <w:i/>
        </w:rPr>
        <w:t>Principal</w:t>
      </w:r>
      <w:r w:rsidRPr="00F45556">
        <w:t xml:space="preserve"> or until this undertaking is returned to the Financial Institution or until payment to the </w:t>
      </w:r>
      <w:r w:rsidRPr="00F45556">
        <w:rPr>
          <w:i/>
        </w:rPr>
        <w:t>Principal</w:t>
      </w:r>
      <w:r w:rsidRPr="00F45556">
        <w:t xml:space="preserve"> by the </w:t>
      </w:r>
      <w:r w:rsidRPr="00F45556">
        <w:rPr>
          <w:i/>
        </w:rPr>
        <w:t>Financial Institution</w:t>
      </w:r>
      <w:r w:rsidRPr="00F45556">
        <w:t xml:space="preserve"> of the whole of the sum or such part as the </w:t>
      </w:r>
      <w:r w:rsidRPr="00F45556">
        <w:rPr>
          <w:i/>
        </w:rPr>
        <w:t>Principal</w:t>
      </w:r>
      <w:r w:rsidRPr="00F45556">
        <w:t xml:space="preserve"> may require.</w:t>
      </w:r>
    </w:p>
    <w:p w14:paraId="0CED8BC8" w14:textId="77777777" w:rsidR="00340865" w:rsidRPr="00F45556" w:rsidRDefault="00340865" w:rsidP="00340865"/>
    <w:p w14:paraId="10182D02" w14:textId="3BD68A0E" w:rsidR="00340865" w:rsidRPr="00F45556" w:rsidRDefault="00340865" w:rsidP="00340865">
      <w:r w:rsidRPr="00F45556">
        <w:t xml:space="preserve">Should the </w:t>
      </w:r>
      <w:r w:rsidRPr="00F45556">
        <w:rPr>
          <w:i/>
        </w:rPr>
        <w:t>Financial Institution</w:t>
      </w:r>
      <w:r w:rsidRPr="00F45556">
        <w:t xml:space="preserve"> be notified in writing, purporting to be signed by the Chief Corporate Officer, Department </w:t>
      </w:r>
      <w:r w:rsidR="00C41875">
        <w:t>for</w:t>
      </w:r>
      <w:r w:rsidRPr="00F45556">
        <w:t xml:space="preserve"> </w:t>
      </w:r>
      <w:r w:rsidR="00C41875">
        <w:t>Infrastructure and Transport</w:t>
      </w:r>
      <w:r w:rsidRPr="00F45556">
        <w:t xml:space="preserve"> for and on behalf of the </w:t>
      </w:r>
      <w:r w:rsidRPr="00F45556">
        <w:rPr>
          <w:i/>
        </w:rPr>
        <w:t>Principal</w:t>
      </w:r>
      <w:r w:rsidRPr="00F45556">
        <w:t xml:space="preserve"> that the </w:t>
      </w:r>
      <w:r w:rsidRPr="00F45556">
        <w:rPr>
          <w:i/>
        </w:rPr>
        <w:t>Principal</w:t>
      </w:r>
      <w:r w:rsidRPr="00F45556">
        <w:t xml:space="preserve"> desires payment to be made of the whole or any part or parts of the sum, it is unconditionally agreed that the </w:t>
      </w:r>
      <w:r w:rsidRPr="00F45556">
        <w:rPr>
          <w:i/>
        </w:rPr>
        <w:t>Financial Institution</w:t>
      </w:r>
      <w:r w:rsidRPr="00F45556">
        <w:t xml:space="preserve"> will make the payment or payments to the </w:t>
      </w:r>
      <w:r w:rsidRPr="00F45556">
        <w:rPr>
          <w:i/>
        </w:rPr>
        <w:t>Principal</w:t>
      </w:r>
      <w:r w:rsidRPr="00F45556">
        <w:t xml:space="preserve"> forthwith without reference to the </w:t>
      </w:r>
      <w:r w:rsidRPr="00F45556">
        <w:rPr>
          <w:i/>
        </w:rPr>
        <w:t>Contractor</w:t>
      </w:r>
      <w:r w:rsidRPr="00F45556">
        <w:t xml:space="preserve"> and notwithstanding any notice given by the </w:t>
      </w:r>
      <w:r w:rsidRPr="00F45556">
        <w:rPr>
          <w:i/>
        </w:rPr>
        <w:t>Contractor</w:t>
      </w:r>
      <w:r w:rsidRPr="00F45556">
        <w:t xml:space="preserve"> not to pay same.</w:t>
      </w:r>
    </w:p>
    <w:p w14:paraId="0A8365CB" w14:textId="77777777" w:rsidR="00340865" w:rsidRPr="00F45556" w:rsidRDefault="00340865" w:rsidP="00340865"/>
    <w:p w14:paraId="6DE4DBD5" w14:textId="77777777" w:rsidR="00340865" w:rsidRPr="00F45556" w:rsidRDefault="00340865" w:rsidP="00340865">
      <w:r w:rsidRPr="00F45556">
        <w:t xml:space="preserve">Provided always that the </w:t>
      </w:r>
      <w:r w:rsidRPr="00F45556">
        <w:rPr>
          <w:i/>
        </w:rPr>
        <w:t>Financial Institution</w:t>
      </w:r>
      <w:r w:rsidRPr="00F45556">
        <w:t xml:space="preserve"> may at any time without being required so to do pay to the Principal the sum of:</w:t>
      </w:r>
    </w:p>
    <w:p w14:paraId="7FD27854" w14:textId="77777777" w:rsidR="00340865" w:rsidRPr="00F45556" w:rsidRDefault="00340865" w:rsidP="00340865"/>
    <w:p w14:paraId="485F3BC1" w14:textId="77777777" w:rsidR="00340865" w:rsidRPr="00F45556" w:rsidRDefault="00340865" w:rsidP="00340865">
      <w:pPr>
        <w:tabs>
          <w:tab w:val="left" w:pos="9356"/>
        </w:tabs>
      </w:pPr>
      <w:r w:rsidRPr="00F45556">
        <w:t>.....................................................................……………………………….. ($.......................................……..)</w:t>
      </w:r>
    </w:p>
    <w:p w14:paraId="08844417" w14:textId="77777777" w:rsidR="00340865" w:rsidRPr="00F45556" w:rsidRDefault="00340865" w:rsidP="00340865">
      <w:r w:rsidRPr="00F45556">
        <w:t xml:space="preserve">less any amount or amounts it may previously have paid under this undertaking or such lesser sum as may be required and specified by the </w:t>
      </w:r>
      <w:r w:rsidRPr="00F45556">
        <w:rPr>
          <w:i/>
        </w:rPr>
        <w:t>Principal</w:t>
      </w:r>
      <w:r w:rsidRPr="00F45556">
        <w:t xml:space="preserve"> and thereupon the liability of the </w:t>
      </w:r>
      <w:r w:rsidRPr="00F45556">
        <w:rPr>
          <w:i/>
        </w:rPr>
        <w:t>Financial Institution</w:t>
      </w:r>
      <w:r w:rsidRPr="00F45556">
        <w:t xml:space="preserve"> hereunder shall immediately cease.</w:t>
      </w:r>
    </w:p>
    <w:p w14:paraId="5534EC30" w14:textId="77777777" w:rsidR="00340865" w:rsidRPr="00F45556" w:rsidRDefault="00340865" w:rsidP="00340865"/>
    <w:p w14:paraId="6A55D25D" w14:textId="77777777" w:rsidR="00340865" w:rsidRPr="00F45556" w:rsidRDefault="00340865" w:rsidP="00340865">
      <w:r w:rsidRPr="00F45556">
        <w:t>Dated at:…………………………………………………………….</w:t>
      </w:r>
    </w:p>
    <w:p w14:paraId="79742D52" w14:textId="77777777" w:rsidR="00340865" w:rsidRPr="00F45556" w:rsidRDefault="00340865" w:rsidP="00340865"/>
    <w:p w14:paraId="78FBA66F" w14:textId="77777777" w:rsidR="00340865" w:rsidRPr="00F45556" w:rsidRDefault="00340865" w:rsidP="00340865">
      <w:r w:rsidRPr="00F45556">
        <w:t>this………………………day of………………………………20</w:t>
      </w:r>
    </w:p>
    <w:p w14:paraId="692CF612" w14:textId="77777777" w:rsidR="00340865" w:rsidRPr="00F45556" w:rsidRDefault="00340865" w:rsidP="00340865">
      <w:pPr>
        <w:rPr>
          <w:b/>
        </w:rPr>
      </w:pPr>
    </w:p>
    <w:p w14:paraId="7CE8F337" w14:textId="77777777" w:rsidR="00340865" w:rsidRDefault="00340865" w:rsidP="00340865">
      <w:pPr>
        <w:rPr>
          <w:b/>
        </w:rPr>
      </w:pPr>
    </w:p>
    <w:p w14:paraId="0FC78DA7" w14:textId="77777777" w:rsidR="00340865" w:rsidRDefault="00340865" w:rsidP="00340865">
      <w:pPr>
        <w:rPr>
          <w:b/>
        </w:rPr>
      </w:pPr>
    </w:p>
    <w:p w14:paraId="7591FF21" w14:textId="77777777" w:rsidR="00340865" w:rsidRDefault="00340865" w:rsidP="00340865">
      <w:pPr>
        <w:rPr>
          <w:b/>
        </w:rPr>
      </w:pPr>
    </w:p>
    <w:p w14:paraId="7CF58F6B" w14:textId="77777777" w:rsidR="00340865" w:rsidRDefault="00340865" w:rsidP="00340865">
      <w:pPr>
        <w:rPr>
          <w:b/>
        </w:rPr>
      </w:pPr>
    </w:p>
    <w:p w14:paraId="738BF494" w14:textId="77777777" w:rsidR="00340865" w:rsidRDefault="00340865" w:rsidP="00340865">
      <w:pPr>
        <w:rPr>
          <w:b/>
        </w:rPr>
      </w:pPr>
    </w:p>
    <w:p w14:paraId="5B32C395" w14:textId="77777777" w:rsidR="00340865" w:rsidRDefault="00340865" w:rsidP="00340865">
      <w:pPr>
        <w:rPr>
          <w:b/>
        </w:rPr>
      </w:pPr>
    </w:p>
    <w:p w14:paraId="458601AC" w14:textId="77777777" w:rsidR="00340865" w:rsidRDefault="00340865" w:rsidP="00340865">
      <w:pPr>
        <w:rPr>
          <w:b/>
        </w:rPr>
      </w:pPr>
    </w:p>
    <w:p w14:paraId="40FAF575" w14:textId="7ADC10EA" w:rsidR="00340865" w:rsidRPr="00F45556" w:rsidRDefault="00340865" w:rsidP="00340865">
      <w:pPr>
        <w:rPr>
          <w:b/>
          <w:bCs/>
        </w:rPr>
      </w:pPr>
      <w:r w:rsidRPr="00F45556">
        <w:rPr>
          <w:b/>
        </w:rPr>
        <w:lastRenderedPageBreak/>
        <w:t>TO</w:t>
      </w:r>
      <w:r w:rsidRPr="00F45556">
        <w:t>:</w:t>
      </w:r>
      <w:r w:rsidRPr="00F45556">
        <w:tab/>
      </w:r>
      <w:r w:rsidRPr="00F45556">
        <w:rPr>
          <w:b/>
          <w:bCs/>
        </w:rPr>
        <w:t xml:space="preserve">MINISTER FOR </w:t>
      </w:r>
      <w:r w:rsidR="00C41875">
        <w:rPr>
          <w:b/>
          <w:bCs/>
        </w:rPr>
        <w:t>INFRASTRUCTURE AND TRANSPORT</w:t>
      </w:r>
    </w:p>
    <w:p w14:paraId="76A75866" w14:textId="77777777" w:rsidR="00340865" w:rsidRPr="00F45556" w:rsidRDefault="00340865" w:rsidP="00340865">
      <w:pPr>
        <w:ind w:firstLine="720"/>
      </w:pPr>
      <w:r w:rsidRPr="00F45556">
        <w:t>("the Principal")</w:t>
      </w:r>
    </w:p>
    <w:p w14:paraId="0CF74B87" w14:textId="77777777" w:rsidR="00340865" w:rsidRPr="00F45556" w:rsidRDefault="00340865" w:rsidP="00340865"/>
    <w:p w14:paraId="061920EF" w14:textId="77777777" w:rsidR="00340865" w:rsidRPr="00F45556" w:rsidRDefault="00340865" w:rsidP="00340865"/>
    <w:p w14:paraId="0D112EB8" w14:textId="77777777" w:rsidR="00340865" w:rsidRPr="00F45556" w:rsidRDefault="00340865" w:rsidP="00340865">
      <w:r w:rsidRPr="00F45556">
        <w:t>Attention:</w:t>
      </w:r>
      <w:r w:rsidRPr="00F45556">
        <w:tab/>
        <w:t>Chief Corporate Officer</w:t>
      </w:r>
    </w:p>
    <w:p w14:paraId="6739FDAB" w14:textId="7DE8B815" w:rsidR="00340865" w:rsidRPr="00F45556" w:rsidRDefault="00340865" w:rsidP="00340865">
      <w:r w:rsidRPr="00F45556">
        <w:tab/>
      </w:r>
      <w:r w:rsidRPr="00F45556">
        <w:tab/>
        <w:t xml:space="preserve">Department </w:t>
      </w:r>
      <w:r w:rsidR="00C41875">
        <w:t>for</w:t>
      </w:r>
      <w:r w:rsidRPr="00F45556">
        <w:t xml:space="preserve"> </w:t>
      </w:r>
      <w:r w:rsidR="00C41875">
        <w:t>Infrastructure and Transport</w:t>
      </w:r>
    </w:p>
    <w:p w14:paraId="36C56522" w14:textId="77777777" w:rsidR="00340865" w:rsidRPr="00F45556" w:rsidRDefault="00340865" w:rsidP="00340865">
      <w:r w:rsidRPr="00F45556">
        <w:tab/>
      </w:r>
      <w:r w:rsidRPr="00F45556">
        <w:tab/>
        <w:t>GPO Box 1533</w:t>
      </w:r>
    </w:p>
    <w:p w14:paraId="4DC5A54A" w14:textId="77777777" w:rsidR="00340865" w:rsidRPr="00F45556" w:rsidRDefault="00340865" w:rsidP="00340865">
      <w:r w:rsidRPr="00F45556">
        <w:tab/>
      </w:r>
      <w:r w:rsidRPr="00F45556">
        <w:tab/>
        <w:t>ADELAIDE  SA  5001</w:t>
      </w:r>
    </w:p>
    <w:p w14:paraId="3262DCDA" w14:textId="77777777" w:rsidR="00340865" w:rsidRPr="00F45556" w:rsidRDefault="00340865" w:rsidP="00340865"/>
    <w:p w14:paraId="15BF704A" w14:textId="77777777" w:rsidR="00340865" w:rsidRPr="00F45556" w:rsidRDefault="00340865" w:rsidP="00340865"/>
    <w:p w14:paraId="6C43793B" w14:textId="77777777" w:rsidR="00340865" w:rsidRPr="00F45556" w:rsidRDefault="00340865" w:rsidP="00340865">
      <w:pPr>
        <w:jc w:val="center"/>
        <w:rPr>
          <w:b/>
        </w:rPr>
      </w:pPr>
      <w:r w:rsidRPr="00F45556">
        <w:rPr>
          <w:b/>
        </w:rPr>
        <w:t>UNCONDITIONAL UNDERTAKING</w:t>
      </w:r>
    </w:p>
    <w:p w14:paraId="738ECF08" w14:textId="77777777" w:rsidR="00340865" w:rsidRPr="00F45556" w:rsidRDefault="00340865" w:rsidP="00340865"/>
    <w:p w14:paraId="48A956D3" w14:textId="77777777" w:rsidR="00340865" w:rsidRPr="00F45556" w:rsidRDefault="00340865" w:rsidP="00340865">
      <w:r w:rsidRPr="00F45556">
        <w:t>At the request of</w:t>
      </w:r>
    </w:p>
    <w:p w14:paraId="2374AC4E" w14:textId="77777777" w:rsidR="00340865" w:rsidRPr="00F45556" w:rsidRDefault="00340865" w:rsidP="00340865"/>
    <w:p w14:paraId="4E02E308" w14:textId="77777777" w:rsidR="00340865" w:rsidRPr="00F45556" w:rsidRDefault="00340865" w:rsidP="00340865">
      <w:r w:rsidRPr="00F45556">
        <w:t xml:space="preserve">................................................................................................................................... (Name of </w:t>
      </w:r>
      <w:r w:rsidRPr="00F45556">
        <w:rPr>
          <w:i/>
        </w:rPr>
        <w:t>Contractor</w:t>
      </w:r>
      <w:r w:rsidRPr="00F45556">
        <w:t>)</w:t>
      </w:r>
    </w:p>
    <w:p w14:paraId="5FCC9AAC" w14:textId="77777777" w:rsidR="00340865" w:rsidRPr="00F45556" w:rsidRDefault="00340865" w:rsidP="00340865">
      <w:pPr>
        <w:overflowPunct w:val="0"/>
        <w:autoSpaceDE w:val="0"/>
        <w:autoSpaceDN w:val="0"/>
        <w:adjustRightInd w:val="0"/>
        <w:textAlignment w:val="baseline"/>
      </w:pPr>
      <w:r w:rsidRPr="00F45556">
        <w:t xml:space="preserve">(‘the </w:t>
      </w:r>
      <w:r w:rsidRPr="00F45556">
        <w:rPr>
          <w:i/>
        </w:rPr>
        <w:t>Contractor</w:t>
      </w:r>
      <w:r w:rsidRPr="00F45556">
        <w:t xml:space="preserve">’) and in consideration of the </w:t>
      </w:r>
      <w:r w:rsidRPr="00F45556">
        <w:rPr>
          <w:i/>
        </w:rPr>
        <w:t>Principal</w:t>
      </w:r>
      <w:r w:rsidRPr="00F45556">
        <w:t xml:space="preserve"> accepting this undertaking in respect of the contract for:</w:t>
      </w:r>
    </w:p>
    <w:p w14:paraId="4756A07C" w14:textId="77777777" w:rsidR="00340865" w:rsidRPr="00F45556" w:rsidRDefault="00340865" w:rsidP="00340865">
      <w:pPr>
        <w:overflowPunct w:val="0"/>
        <w:autoSpaceDE w:val="0"/>
        <w:autoSpaceDN w:val="0"/>
        <w:adjustRightInd w:val="0"/>
        <w:textAlignment w:val="baseline"/>
      </w:pPr>
      <w:r w:rsidRPr="00F45556">
        <w:t>……………………................................................................................................................................................</w:t>
      </w:r>
    </w:p>
    <w:p w14:paraId="61579361" w14:textId="77777777" w:rsidR="00340865" w:rsidRPr="00F45556" w:rsidRDefault="00340865" w:rsidP="00340865">
      <w:pPr>
        <w:overflowPunct w:val="0"/>
        <w:autoSpaceDE w:val="0"/>
        <w:autoSpaceDN w:val="0"/>
        <w:adjustRightInd w:val="0"/>
        <w:textAlignment w:val="baseline"/>
      </w:pPr>
    </w:p>
    <w:p w14:paraId="77BDE460" w14:textId="77777777" w:rsidR="00340865" w:rsidRPr="00F45556" w:rsidRDefault="00340865" w:rsidP="00340865">
      <w:pPr>
        <w:overflowPunct w:val="0"/>
        <w:autoSpaceDE w:val="0"/>
        <w:autoSpaceDN w:val="0"/>
        <w:adjustRightInd w:val="0"/>
        <w:textAlignment w:val="baseline"/>
      </w:pPr>
      <w:r w:rsidRPr="00F45556">
        <w:t>.................................................................................................. Contract No: …………….…......................</w:t>
      </w:r>
    </w:p>
    <w:p w14:paraId="4AEF258B" w14:textId="77777777" w:rsidR="00340865" w:rsidRPr="00F45556" w:rsidRDefault="00340865" w:rsidP="00340865">
      <w:pPr>
        <w:tabs>
          <w:tab w:val="left" w:pos="6946"/>
        </w:tabs>
      </w:pPr>
    </w:p>
    <w:p w14:paraId="53802A46" w14:textId="77777777" w:rsidR="00340865" w:rsidRPr="00F45556" w:rsidRDefault="00340865" w:rsidP="00340865">
      <w:pPr>
        <w:tabs>
          <w:tab w:val="left" w:pos="6946"/>
        </w:tabs>
      </w:pPr>
      <w:r w:rsidRPr="00F45556">
        <w:t>...................................................................................................................... (Name of Insurance Company)</w:t>
      </w:r>
    </w:p>
    <w:p w14:paraId="76E2A508" w14:textId="77777777" w:rsidR="00340865" w:rsidRPr="00F45556" w:rsidRDefault="00340865" w:rsidP="00340865">
      <w:pPr>
        <w:tabs>
          <w:tab w:val="left" w:pos="9356"/>
        </w:tabs>
      </w:pPr>
      <w:r w:rsidRPr="00F45556">
        <w:t xml:space="preserve">(‘the Insurance Company’) undertakes unconditionally to pay on demand any sum or sums which may from time to time be demanded by the </w:t>
      </w:r>
      <w:r w:rsidRPr="00F45556">
        <w:rPr>
          <w:i/>
        </w:rPr>
        <w:t>Principal</w:t>
      </w:r>
      <w:r w:rsidRPr="00F45556">
        <w:t xml:space="preserve"> to a maximum aggregate sum of:.....................................................................………………………........ ($...............................................)</w:t>
      </w:r>
    </w:p>
    <w:p w14:paraId="6FE2096E" w14:textId="77777777" w:rsidR="00340865" w:rsidRPr="00F45556" w:rsidRDefault="00340865" w:rsidP="00340865"/>
    <w:p w14:paraId="4D90C5F5" w14:textId="77777777" w:rsidR="00340865" w:rsidRPr="00F45556" w:rsidRDefault="00340865" w:rsidP="00340865">
      <w:r w:rsidRPr="00F45556">
        <w:t xml:space="preserve">The undertaking is to continue until notification has been received from the </w:t>
      </w:r>
      <w:r w:rsidRPr="00F45556">
        <w:rPr>
          <w:i/>
        </w:rPr>
        <w:t>Principal</w:t>
      </w:r>
      <w:r w:rsidRPr="00F45556">
        <w:t xml:space="preserve"> that the sum is no longer required by the </w:t>
      </w:r>
      <w:r w:rsidRPr="00F45556">
        <w:rPr>
          <w:i/>
        </w:rPr>
        <w:t>Principal</w:t>
      </w:r>
      <w:r w:rsidRPr="00F45556">
        <w:t xml:space="preserve"> or until this undertaking is returned to the Insurance Company or until payment to the </w:t>
      </w:r>
      <w:r w:rsidRPr="00F45556">
        <w:rPr>
          <w:i/>
        </w:rPr>
        <w:t>Principal</w:t>
      </w:r>
      <w:r w:rsidRPr="00F45556">
        <w:t xml:space="preserve"> by the Insurance Company of the whole of the sum or such part as the </w:t>
      </w:r>
      <w:r w:rsidRPr="00F45556">
        <w:rPr>
          <w:i/>
        </w:rPr>
        <w:t>Principal</w:t>
      </w:r>
      <w:r w:rsidRPr="00F45556">
        <w:t xml:space="preserve"> may require.</w:t>
      </w:r>
    </w:p>
    <w:p w14:paraId="460731BA" w14:textId="77777777" w:rsidR="00340865" w:rsidRPr="00F45556" w:rsidRDefault="00340865" w:rsidP="00340865"/>
    <w:p w14:paraId="1D0B91BA" w14:textId="45CE6C18" w:rsidR="00340865" w:rsidRPr="00F45556" w:rsidRDefault="00340865" w:rsidP="00340865">
      <w:r w:rsidRPr="00F45556">
        <w:t xml:space="preserve">Should the Insurance Company be notified in writing, purporting to be signed by the Chief Corporate Officer, Department </w:t>
      </w:r>
      <w:r w:rsidR="00C41875">
        <w:t>for Infrastructure and Transport</w:t>
      </w:r>
      <w:r w:rsidRPr="00F45556">
        <w:t xml:space="preserve"> for and on behalf of the </w:t>
      </w:r>
      <w:r w:rsidRPr="00F45556">
        <w:rPr>
          <w:i/>
        </w:rPr>
        <w:t>Principal</w:t>
      </w:r>
      <w:r w:rsidRPr="00F45556">
        <w:t xml:space="preserve"> that the </w:t>
      </w:r>
      <w:r w:rsidRPr="00F45556">
        <w:rPr>
          <w:i/>
        </w:rPr>
        <w:t>Principal</w:t>
      </w:r>
      <w:r w:rsidRPr="00F45556">
        <w:t xml:space="preserve"> desires payment to be made of the whole or any part or parts of the sum, it is unconditionally agreed that the Insurance Company will make the payment or payments to the </w:t>
      </w:r>
      <w:r w:rsidRPr="00F45556">
        <w:rPr>
          <w:i/>
        </w:rPr>
        <w:t>Principal</w:t>
      </w:r>
      <w:r w:rsidRPr="00F45556">
        <w:t xml:space="preserve"> forthwith without reference to the </w:t>
      </w:r>
      <w:r w:rsidRPr="00F45556">
        <w:rPr>
          <w:i/>
        </w:rPr>
        <w:t>Contractor</w:t>
      </w:r>
      <w:r w:rsidRPr="00F45556">
        <w:t xml:space="preserve"> and notwithstanding any notice given by the </w:t>
      </w:r>
      <w:r w:rsidRPr="00F45556">
        <w:rPr>
          <w:i/>
        </w:rPr>
        <w:t>Contractor</w:t>
      </w:r>
      <w:r w:rsidRPr="00F45556">
        <w:t xml:space="preserve"> not to pay same.</w:t>
      </w:r>
    </w:p>
    <w:p w14:paraId="5FE24849" w14:textId="77777777" w:rsidR="00340865" w:rsidRPr="00F45556" w:rsidRDefault="00340865" w:rsidP="00340865"/>
    <w:p w14:paraId="06FC0FCF" w14:textId="77777777" w:rsidR="00340865" w:rsidRPr="00F45556" w:rsidRDefault="00340865" w:rsidP="00340865">
      <w:r w:rsidRPr="00F45556">
        <w:t xml:space="preserve">Provided always that the Insurance Company may at any time without being required so to do pay to the </w:t>
      </w:r>
      <w:r w:rsidRPr="00F45556">
        <w:rPr>
          <w:i/>
        </w:rPr>
        <w:t>Principal</w:t>
      </w:r>
      <w:r w:rsidRPr="00F45556">
        <w:t xml:space="preserve"> the sum of:</w:t>
      </w:r>
    </w:p>
    <w:p w14:paraId="0EF73246" w14:textId="77777777" w:rsidR="00340865" w:rsidRPr="00F45556" w:rsidRDefault="00340865" w:rsidP="00340865"/>
    <w:p w14:paraId="3C505224" w14:textId="77777777" w:rsidR="00340865" w:rsidRPr="00F45556" w:rsidRDefault="00340865" w:rsidP="00340865">
      <w:pPr>
        <w:tabs>
          <w:tab w:val="left" w:pos="9356"/>
        </w:tabs>
      </w:pPr>
      <w:r w:rsidRPr="00F45556">
        <w:t>.....................................................................……………………………….. ($.......................................……..)</w:t>
      </w:r>
    </w:p>
    <w:p w14:paraId="706BF715" w14:textId="77777777" w:rsidR="00340865" w:rsidRPr="00F45556" w:rsidRDefault="00340865" w:rsidP="00340865">
      <w:r w:rsidRPr="00F45556">
        <w:t xml:space="preserve">less any amount or amounts it may previously have paid under this undertaking or such lesser sum as may be required and specified by the </w:t>
      </w:r>
      <w:r w:rsidRPr="00F45556">
        <w:rPr>
          <w:i/>
        </w:rPr>
        <w:t>Principal</w:t>
      </w:r>
      <w:r w:rsidRPr="00F45556">
        <w:t xml:space="preserve"> and thereupon the liability of the Insurance Company hereunder shall immediately cease.</w:t>
      </w:r>
    </w:p>
    <w:p w14:paraId="78F2CFD2" w14:textId="77777777" w:rsidR="00340865" w:rsidRPr="00F45556" w:rsidRDefault="00340865" w:rsidP="00340865"/>
    <w:p w14:paraId="161B9A69" w14:textId="77777777" w:rsidR="00340865" w:rsidRPr="00F45556" w:rsidRDefault="00340865" w:rsidP="00340865">
      <w:r w:rsidRPr="00F45556">
        <w:t>Dated at:…………………………………………………………….</w:t>
      </w:r>
    </w:p>
    <w:p w14:paraId="3BFF7002" w14:textId="77777777" w:rsidR="00340865" w:rsidRPr="00F45556" w:rsidRDefault="00340865" w:rsidP="00340865"/>
    <w:p w14:paraId="5178C99A" w14:textId="77777777" w:rsidR="00340865" w:rsidRDefault="00340865" w:rsidP="00340865">
      <w:r w:rsidRPr="00F45556">
        <w:t>this………………………day of………………………………20</w:t>
      </w:r>
    </w:p>
    <w:p w14:paraId="21DB00B9" w14:textId="77777777" w:rsidR="00340865" w:rsidRDefault="00340865" w:rsidP="00340865"/>
    <w:p w14:paraId="69B782A2" w14:textId="77777777" w:rsidR="00340865" w:rsidRDefault="00340865" w:rsidP="00340865"/>
    <w:p w14:paraId="401B815B" w14:textId="77777777" w:rsidR="00340865" w:rsidRDefault="00340865" w:rsidP="00340865"/>
    <w:p w14:paraId="7A3E473D" w14:textId="77777777" w:rsidR="00340865" w:rsidRDefault="00340865" w:rsidP="00340865"/>
    <w:p w14:paraId="423FDE6E" w14:textId="77777777" w:rsidR="00340865" w:rsidRDefault="00340865" w:rsidP="00340865"/>
    <w:p w14:paraId="2744F1C3" w14:textId="77777777" w:rsidR="00340865" w:rsidRDefault="00340865" w:rsidP="00340865"/>
    <w:p w14:paraId="1AFB8A7A" w14:textId="77777777" w:rsidR="00340865" w:rsidRDefault="00340865" w:rsidP="00340865"/>
    <w:p w14:paraId="3EFC2C7B" w14:textId="77777777" w:rsidR="00340865" w:rsidRDefault="00340865" w:rsidP="00340865">
      <w:pPr>
        <w:sectPr w:rsidR="00340865" w:rsidSect="00FC051D">
          <w:pgSz w:w="11907" w:h="16840" w:code="9"/>
          <w:pgMar w:top="851" w:right="851" w:bottom="567" w:left="1701" w:header="851" w:footer="567" w:gutter="0"/>
          <w:cols w:space="720"/>
          <w:docGrid w:linePitch="272"/>
        </w:sectPr>
      </w:pPr>
    </w:p>
    <w:p w14:paraId="6B43536E" w14:textId="77777777" w:rsidR="00340865" w:rsidRDefault="00340865" w:rsidP="00340865">
      <w:pPr>
        <w:jc w:val="center"/>
        <w:rPr>
          <w:b/>
        </w:rPr>
      </w:pPr>
      <w:r>
        <w:rPr>
          <w:b/>
        </w:rPr>
        <w:lastRenderedPageBreak/>
        <w:t>ATTACHMENT 4</w:t>
      </w:r>
    </w:p>
    <w:p w14:paraId="10E4A09E" w14:textId="77777777" w:rsidR="00340865" w:rsidRDefault="00340865" w:rsidP="00340865">
      <w:pPr>
        <w:spacing w:after="160" w:line="259" w:lineRule="auto"/>
        <w:jc w:val="center"/>
        <w:rPr>
          <w:b/>
        </w:rPr>
      </w:pPr>
    </w:p>
    <w:p w14:paraId="2DF29867" w14:textId="77777777" w:rsidR="00340865" w:rsidRDefault="00340865" w:rsidP="00340865">
      <w:pPr>
        <w:spacing w:after="160" w:line="259" w:lineRule="auto"/>
        <w:jc w:val="center"/>
        <w:rPr>
          <w:b/>
        </w:rPr>
      </w:pPr>
      <w:r>
        <w:rPr>
          <w:b/>
        </w:rPr>
        <w:t>KEY PERFORMANCE INDICATORS</w:t>
      </w:r>
    </w:p>
    <w:tbl>
      <w:tblPr>
        <w:tblStyle w:val="TableGrid"/>
        <w:tblW w:w="13036" w:type="dxa"/>
        <w:jc w:val="center"/>
        <w:tblLook w:val="04A0" w:firstRow="1" w:lastRow="0" w:firstColumn="1" w:lastColumn="0" w:noHBand="0" w:noVBand="1"/>
      </w:tblPr>
      <w:tblGrid>
        <w:gridCol w:w="845"/>
        <w:gridCol w:w="2978"/>
        <w:gridCol w:w="3685"/>
        <w:gridCol w:w="3827"/>
        <w:gridCol w:w="1701"/>
      </w:tblGrid>
      <w:tr w:rsidR="00FA7C4A" w:rsidRPr="00442AF4" w14:paraId="1D0E2E7E" w14:textId="77777777" w:rsidTr="00EE5DA9">
        <w:trPr>
          <w:trHeight w:val="613"/>
          <w:jc w:val="center"/>
        </w:trPr>
        <w:tc>
          <w:tcPr>
            <w:tcW w:w="845" w:type="dxa"/>
            <w:shd w:val="clear" w:color="auto" w:fill="D9D9D9" w:themeFill="background1" w:themeFillShade="D9"/>
            <w:vAlign w:val="center"/>
          </w:tcPr>
          <w:p w14:paraId="4ECD7A70" w14:textId="77777777" w:rsidR="00FA7C4A" w:rsidRPr="00442AF4" w:rsidRDefault="00FA7C4A" w:rsidP="00EE5DA9">
            <w:pPr>
              <w:jc w:val="center"/>
              <w:rPr>
                <w:rFonts w:cs="Arial"/>
                <w:b/>
              </w:rPr>
            </w:pPr>
            <w:r w:rsidRPr="00442AF4">
              <w:rPr>
                <w:rFonts w:cs="Arial"/>
                <w:b/>
              </w:rPr>
              <w:t>KPI No</w:t>
            </w:r>
          </w:p>
        </w:tc>
        <w:tc>
          <w:tcPr>
            <w:tcW w:w="2978" w:type="dxa"/>
            <w:shd w:val="clear" w:color="auto" w:fill="D9D9D9" w:themeFill="background1" w:themeFillShade="D9"/>
            <w:vAlign w:val="center"/>
          </w:tcPr>
          <w:p w14:paraId="3BDEFE6B" w14:textId="77777777" w:rsidR="00FA7C4A" w:rsidRPr="00442AF4" w:rsidRDefault="00FA7C4A" w:rsidP="00EE5DA9">
            <w:pPr>
              <w:jc w:val="center"/>
              <w:rPr>
                <w:rFonts w:cs="Arial"/>
                <w:b/>
              </w:rPr>
            </w:pPr>
            <w:r w:rsidRPr="00442AF4">
              <w:rPr>
                <w:rFonts w:cs="Arial"/>
                <w:b/>
              </w:rPr>
              <w:t>KPI</w:t>
            </w:r>
          </w:p>
        </w:tc>
        <w:tc>
          <w:tcPr>
            <w:tcW w:w="3685" w:type="dxa"/>
            <w:shd w:val="clear" w:color="auto" w:fill="D9D9D9" w:themeFill="background1" w:themeFillShade="D9"/>
            <w:vAlign w:val="center"/>
          </w:tcPr>
          <w:p w14:paraId="74D31FA4" w14:textId="77777777" w:rsidR="00FA7C4A" w:rsidRPr="00442AF4" w:rsidRDefault="00EE5DA9" w:rsidP="00EE5DA9">
            <w:pPr>
              <w:jc w:val="center"/>
              <w:rPr>
                <w:rFonts w:cs="Arial"/>
                <w:b/>
              </w:rPr>
            </w:pPr>
            <w:r>
              <w:rPr>
                <w:rFonts w:cs="Arial"/>
                <w:b/>
              </w:rPr>
              <w:t>KPI Assessment Method</w:t>
            </w:r>
          </w:p>
        </w:tc>
        <w:tc>
          <w:tcPr>
            <w:tcW w:w="3827" w:type="dxa"/>
            <w:shd w:val="clear" w:color="auto" w:fill="D9D9D9" w:themeFill="background1" w:themeFillShade="D9"/>
            <w:vAlign w:val="center"/>
          </w:tcPr>
          <w:p w14:paraId="6271CF70" w14:textId="77777777" w:rsidR="00FA7C4A" w:rsidRPr="00442AF4" w:rsidRDefault="00FA7C4A" w:rsidP="00EE5DA9">
            <w:pPr>
              <w:jc w:val="center"/>
              <w:rPr>
                <w:rFonts w:cs="Arial"/>
                <w:b/>
              </w:rPr>
            </w:pPr>
            <w:r w:rsidRPr="00442AF4">
              <w:rPr>
                <w:rFonts w:cs="Arial"/>
                <w:b/>
              </w:rPr>
              <w:t>Threshold Level</w:t>
            </w:r>
          </w:p>
        </w:tc>
        <w:tc>
          <w:tcPr>
            <w:tcW w:w="1701" w:type="dxa"/>
            <w:shd w:val="clear" w:color="auto" w:fill="D9D9D9" w:themeFill="background1" w:themeFillShade="D9"/>
            <w:vAlign w:val="center"/>
          </w:tcPr>
          <w:p w14:paraId="432FD514" w14:textId="77777777" w:rsidR="00FA7C4A" w:rsidRPr="00442AF4" w:rsidRDefault="00FA7C4A" w:rsidP="00EE5DA9">
            <w:pPr>
              <w:jc w:val="center"/>
              <w:rPr>
                <w:rFonts w:cs="Arial"/>
                <w:b/>
              </w:rPr>
            </w:pPr>
            <w:r w:rsidRPr="00442AF4">
              <w:rPr>
                <w:rFonts w:cs="Arial"/>
                <w:b/>
              </w:rPr>
              <w:t>Frequency of Assessment</w:t>
            </w:r>
          </w:p>
        </w:tc>
      </w:tr>
      <w:tr w:rsidR="00FA7C4A" w:rsidRPr="00442AF4" w14:paraId="3FE34CF1" w14:textId="77777777" w:rsidTr="00EE5DA9">
        <w:trPr>
          <w:trHeight w:val="1002"/>
          <w:jc w:val="center"/>
        </w:trPr>
        <w:tc>
          <w:tcPr>
            <w:tcW w:w="845" w:type="dxa"/>
          </w:tcPr>
          <w:p w14:paraId="441A6387" w14:textId="77777777" w:rsidR="00FA7C4A" w:rsidRPr="00442AF4" w:rsidRDefault="00FA7C4A" w:rsidP="00FC051D">
            <w:pPr>
              <w:jc w:val="left"/>
              <w:rPr>
                <w:rFonts w:cs="Arial"/>
              </w:rPr>
            </w:pPr>
          </w:p>
        </w:tc>
        <w:tc>
          <w:tcPr>
            <w:tcW w:w="2978" w:type="dxa"/>
          </w:tcPr>
          <w:p w14:paraId="4368FE05" w14:textId="77777777" w:rsidR="00FA7C4A" w:rsidRPr="00442AF4" w:rsidRDefault="00FA7C4A" w:rsidP="00FC051D">
            <w:pPr>
              <w:jc w:val="left"/>
              <w:rPr>
                <w:rFonts w:cs="Arial"/>
              </w:rPr>
            </w:pPr>
          </w:p>
        </w:tc>
        <w:tc>
          <w:tcPr>
            <w:tcW w:w="3685" w:type="dxa"/>
          </w:tcPr>
          <w:p w14:paraId="2DE5E6B3" w14:textId="77777777" w:rsidR="00FA7C4A" w:rsidRPr="00442AF4" w:rsidRDefault="00FA7C4A" w:rsidP="00FC051D">
            <w:pPr>
              <w:jc w:val="left"/>
              <w:rPr>
                <w:rFonts w:cs="Arial"/>
              </w:rPr>
            </w:pPr>
          </w:p>
        </w:tc>
        <w:tc>
          <w:tcPr>
            <w:tcW w:w="3827" w:type="dxa"/>
          </w:tcPr>
          <w:p w14:paraId="67D0358B" w14:textId="77777777" w:rsidR="00FA7C4A" w:rsidRPr="00442AF4" w:rsidRDefault="00FA7C4A" w:rsidP="00FC051D">
            <w:pPr>
              <w:jc w:val="left"/>
              <w:rPr>
                <w:rFonts w:cs="Arial"/>
              </w:rPr>
            </w:pPr>
          </w:p>
        </w:tc>
        <w:tc>
          <w:tcPr>
            <w:tcW w:w="1701" w:type="dxa"/>
          </w:tcPr>
          <w:p w14:paraId="39A31181" w14:textId="77777777" w:rsidR="00FA7C4A" w:rsidRPr="00442AF4" w:rsidRDefault="00FA7C4A" w:rsidP="00FC051D">
            <w:pPr>
              <w:jc w:val="left"/>
              <w:rPr>
                <w:rFonts w:cs="Arial"/>
              </w:rPr>
            </w:pPr>
          </w:p>
        </w:tc>
      </w:tr>
      <w:tr w:rsidR="00FA7C4A" w:rsidRPr="00442AF4" w14:paraId="6F5BC849" w14:textId="77777777" w:rsidTr="00EE5DA9">
        <w:trPr>
          <w:trHeight w:val="1027"/>
          <w:jc w:val="center"/>
        </w:trPr>
        <w:tc>
          <w:tcPr>
            <w:tcW w:w="845" w:type="dxa"/>
          </w:tcPr>
          <w:p w14:paraId="0E0B938B" w14:textId="77777777" w:rsidR="00FA7C4A" w:rsidRPr="00442AF4" w:rsidRDefault="00FA7C4A" w:rsidP="00FC051D">
            <w:pPr>
              <w:jc w:val="left"/>
              <w:rPr>
                <w:rFonts w:cs="Arial"/>
              </w:rPr>
            </w:pPr>
          </w:p>
        </w:tc>
        <w:tc>
          <w:tcPr>
            <w:tcW w:w="2978" w:type="dxa"/>
          </w:tcPr>
          <w:p w14:paraId="6D27F4BD" w14:textId="77777777" w:rsidR="00FA7C4A" w:rsidRPr="00442AF4" w:rsidRDefault="00FA7C4A" w:rsidP="00FC051D">
            <w:pPr>
              <w:jc w:val="left"/>
              <w:rPr>
                <w:rFonts w:cs="Arial"/>
              </w:rPr>
            </w:pPr>
          </w:p>
        </w:tc>
        <w:tc>
          <w:tcPr>
            <w:tcW w:w="3685" w:type="dxa"/>
          </w:tcPr>
          <w:p w14:paraId="30E4EE2C" w14:textId="77777777" w:rsidR="00FA7C4A" w:rsidRPr="00442AF4" w:rsidRDefault="00FA7C4A" w:rsidP="00FC051D">
            <w:pPr>
              <w:jc w:val="left"/>
              <w:rPr>
                <w:rFonts w:cs="Arial"/>
              </w:rPr>
            </w:pPr>
          </w:p>
        </w:tc>
        <w:tc>
          <w:tcPr>
            <w:tcW w:w="3827" w:type="dxa"/>
          </w:tcPr>
          <w:p w14:paraId="5991DD08" w14:textId="77777777" w:rsidR="00FA7C4A" w:rsidRPr="00442AF4" w:rsidRDefault="00FA7C4A" w:rsidP="00FC051D">
            <w:pPr>
              <w:jc w:val="left"/>
              <w:rPr>
                <w:rFonts w:cs="Arial"/>
              </w:rPr>
            </w:pPr>
          </w:p>
        </w:tc>
        <w:tc>
          <w:tcPr>
            <w:tcW w:w="1701" w:type="dxa"/>
          </w:tcPr>
          <w:p w14:paraId="4BD96DF2" w14:textId="77777777" w:rsidR="00FA7C4A" w:rsidRPr="00442AF4" w:rsidRDefault="00FA7C4A" w:rsidP="00FC051D">
            <w:pPr>
              <w:jc w:val="left"/>
              <w:rPr>
                <w:rFonts w:cs="Arial"/>
              </w:rPr>
            </w:pPr>
          </w:p>
        </w:tc>
      </w:tr>
      <w:tr w:rsidR="00FA7C4A" w:rsidRPr="00442AF4" w14:paraId="4F81553C" w14:textId="77777777" w:rsidTr="00EE5DA9">
        <w:trPr>
          <w:trHeight w:val="946"/>
          <w:jc w:val="center"/>
        </w:trPr>
        <w:tc>
          <w:tcPr>
            <w:tcW w:w="845" w:type="dxa"/>
          </w:tcPr>
          <w:p w14:paraId="2F1F7D86" w14:textId="77777777" w:rsidR="00FA7C4A" w:rsidRPr="00442AF4" w:rsidRDefault="00FA7C4A" w:rsidP="00FC051D">
            <w:pPr>
              <w:jc w:val="left"/>
              <w:rPr>
                <w:rFonts w:cs="Arial"/>
              </w:rPr>
            </w:pPr>
          </w:p>
        </w:tc>
        <w:tc>
          <w:tcPr>
            <w:tcW w:w="2978" w:type="dxa"/>
          </w:tcPr>
          <w:p w14:paraId="661F51D2" w14:textId="77777777" w:rsidR="00FA7C4A" w:rsidRPr="00442AF4" w:rsidRDefault="00FA7C4A" w:rsidP="00FC051D">
            <w:pPr>
              <w:jc w:val="left"/>
              <w:rPr>
                <w:rFonts w:cs="Arial"/>
              </w:rPr>
            </w:pPr>
          </w:p>
        </w:tc>
        <w:tc>
          <w:tcPr>
            <w:tcW w:w="3685" w:type="dxa"/>
          </w:tcPr>
          <w:p w14:paraId="5A92E4D1" w14:textId="77777777" w:rsidR="00FA7C4A" w:rsidRPr="00442AF4" w:rsidRDefault="00FA7C4A" w:rsidP="00FC051D">
            <w:pPr>
              <w:jc w:val="left"/>
              <w:rPr>
                <w:rFonts w:cs="Arial"/>
              </w:rPr>
            </w:pPr>
          </w:p>
        </w:tc>
        <w:tc>
          <w:tcPr>
            <w:tcW w:w="3827" w:type="dxa"/>
          </w:tcPr>
          <w:p w14:paraId="5061059C" w14:textId="77777777" w:rsidR="00FA7C4A" w:rsidRPr="00442AF4" w:rsidRDefault="00FA7C4A" w:rsidP="00FC051D">
            <w:pPr>
              <w:jc w:val="left"/>
              <w:rPr>
                <w:rFonts w:cs="Arial"/>
              </w:rPr>
            </w:pPr>
          </w:p>
        </w:tc>
        <w:tc>
          <w:tcPr>
            <w:tcW w:w="1701" w:type="dxa"/>
          </w:tcPr>
          <w:p w14:paraId="352109CA" w14:textId="77777777" w:rsidR="00FA7C4A" w:rsidRPr="00442AF4" w:rsidRDefault="00FA7C4A" w:rsidP="00FC051D">
            <w:pPr>
              <w:jc w:val="left"/>
              <w:rPr>
                <w:rFonts w:cs="Arial"/>
              </w:rPr>
            </w:pPr>
          </w:p>
        </w:tc>
      </w:tr>
      <w:tr w:rsidR="00FA7C4A" w:rsidRPr="00442AF4" w14:paraId="664B02EB" w14:textId="77777777" w:rsidTr="00EE5DA9">
        <w:trPr>
          <w:trHeight w:val="975"/>
          <w:jc w:val="center"/>
        </w:trPr>
        <w:tc>
          <w:tcPr>
            <w:tcW w:w="845" w:type="dxa"/>
          </w:tcPr>
          <w:p w14:paraId="2FAFCA3F" w14:textId="77777777" w:rsidR="00FA7C4A" w:rsidRPr="00442AF4" w:rsidRDefault="00FA7C4A" w:rsidP="00FC051D">
            <w:pPr>
              <w:jc w:val="left"/>
              <w:rPr>
                <w:rFonts w:cs="Arial"/>
              </w:rPr>
            </w:pPr>
          </w:p>
        </w:tc>
        <w:tc>
          <w:tcPr>
            <w:tcW w:w="2978" w:type="dxa"/>
          </w:tcPr>
          <w:p w14:paraId="05EE9880" w14:textId="77777777" w:rsidR="00FA7C4A" w:rsidRPr="00442AF4" w:rsidRDefault="00FA7C4A" w:rsidP="00FC051D">
            <w:pPr>
              <w:jc w:val="left"/>
              <w:rPr>
                <w:rFonts w:cs="Arial"/>
              </w:rPr>
            </w:pPr>
          </w:p>
        </w:tc>
        <w:tc>
          <w:tcPr>
            <w:tcW w:w="3685" w:type="dxa"/>
          </w:tcPr>
          <w:p w14:paraId="2D5D1029" w14:textId="77777777" w:rsidR="00FA7C4A" w:rsidRPr="00442AF4" w:rsidRDefault="00FA7C4A" w:rsidP="00FC051D">
            <w:pPr>
              <w:jc w:val="left"/>
              <w:rPr>
                <w:rFonts w:cs="Arial"/>
              </w:rPr>
            </w:pPr>
          </w:p>
        </w:tc>
        <w:tc>
          <w:tcPr>
            <w:tcW w:w="3827" w:type="dxa"/>
          </w:tcPr>
          <w:p w14:paraId="6641CE6F" w14:textId="77777777" w:rsidR="00FA7C4A" w:rsidRPr="00442AF4" w:rsidRDefault="00FA7C4A" w:rsidP="00FC051D">
            <w:pPr>
              <w:jc w:val="left"/>
              <w:rPr>
                <w:rFonts w:cs="Arial"/>
              </w:rPr>
            </w:pPr>
          </w:p>
        </w:tc>
        <w:tc>
          <w:tcPr>
            <w:tcW w:w="1701" w:type="dxa"/>
          </w:tcPr>
          <w:p w14:paraId="0599547D" w14:textId="77777777" w:rsidR="00FA7C4A" w:rsidRPr="00442AF4" w:rsidRDefault="00FA7C4A" w:rsidP="00FC051D">
            <w:pPr>
              <w:jc w:val="left"/>
              <w:rPr>
                <w:rFonts w:cs="Arial"/>
              </w:rPr>
            </w:pPr>
          </w:p>
        </w:tc>
      </w:tr>
    </w:tbl>
    <w:p w14:paraId="66BBE475" w14:textId="77777777" w:rsidR="00340865" w:rsidRDefault="00340865" w:rsidP="00340865">
      <w:pPr>
        <w:spacing w:after="160" w:line="259" w:lineRule="auto"/>
        <w:jc w:val="center"/>
        <w:rPr>
          <w:b/>
        </w:rPr>
      </w:pPr>
    </w:p>
    <w:p w14:paraId="51385CB5" w14:textId="77777777" w:rsidR="00340865" w:rsidRPr="004D66F4" w:rsidRDefault="00340865" w:rsidP="00340865">
      <w:pPr>
        <w:spacing w:after="160" w:line="259" w:lineRule="auto"/>
        <w:ind w:left="426" w:right="254"/>
        <w:jc w:val="left"/>
        <w:rPr>
          <w:b/>
        </w:rPr>
      </w:pPr>
      <w:r w:rsidRPr="004D66F4">
        <w:rPr>
          <w:b/>
        </w:rPr>
        <w:t>Scorecard Assessments</w:t>
      </w:r>
    </w:p>
    <w:p w14:paraId="7A495D6C" w14:textId="77777777" w:rsidR="00340865" w:rsidRDefault="00340865" w:rsidP="00340865">
      <w:pPr>
        <w:pStyle w:val="Heading2"/>
        <w:ind w:left="426" w:right="254"/>
        <w:rPr>
          <w:rFonts w:cs="Arial"/>
          <w:b w:val="0"/>
        </w:rPr>
      </w:pPr>
      <w:r w:rsidRPr="00806D8F">
        <w:rPr>
          <w:b w:val="0"/>
        </w:rPr>
        <w:t xml:space="preserve">The Principal </w:t>
      </w:r>
      <w:r>
        <w:rPr>
          <w:b w:val="0"/>
        </w:rPr>
        <w:t>may</w:t>
      </w:r>
      <w:r w:rsidRPr="00806D8F">
        <w:rPr>
          <w:b w:val="0"/>
        </w:rPr>
        <w:t xml:space="preserve"> utilise </w:t>
      </w:r>
      <w:r>
        <w:rPr>
          <w:b w:val="0"/>
        </w:rPr>
        <w:t>KPI</w:t>
      </w:r>
      <w:r w:rsidRPr="00806D8F">
        <w:rPr>
          <w:b w:val="0"/>
        </w:rPr>
        <w:t xml:space="preserve"> data </w:t>
      </w:r>
      <w:r>
        <w:rPr>
          <w:b w:val="0"/>
        </w:rPr>
        <w:t xml:space="preserve">from this Contract </w:t>
      </w:r>
      <w:r w:rsidRPr="00806D8F">
        <w:rPr>
          <w:b w:val="0"/>
        </w:rPr>
        <w:t>to facilitate a Scorecard Assessment</w:t>
      </w:r>
      <w:r>
        <w:rPr>
          <w:b w:val="0"/>
        </w:rPr>
        <w:t xml:space="preserve"> of the Contractor</w:t>
      </w:r>
      <w:r w:rsidRPr="00806D8F">
        <w:rPr>
          <w:b w:val="0"/>
        </w:rPr>
        <w:t xml:space="preserve">. </w:t>
      </w:r>
      <w:r>
        <w:rPr>
          <w:rFonts w:cs="Arial"/>
          <w:b w:val="0"/>
        </w:rPr>
        <w:t xml:space="preserve">A </w:t>
      </w:r>
      <w:r w:rsidRPr="004D66F4">
        <w:rPr>
          <w:rFonts w:cs="Arial"/>
          <w:b w:val="0"/>
        </w:rPr>
        <w:t xml:space="preserve">Scorecard Assessment </w:t>
      </w:r>
      <w:r>
        <w:rPr>
          <w:rFonts w:cs="Arial"/>
          <w:b w:val="0"/>
        </w:rPr>
        <w:t>is a tool used by the Principal to track</w:t>
      </w:r>
      <w:r w:rsidRPr="004D66F4">
        <w:rPr>
          <w:rFonts w:cs="Arial"/>
          <w:b w:val="0"/>
        </w:rPr>
        <w:t xml:space="preserve"> </w:t>
      </w:r>
      <w:r>
        <w:rPr>
          <w:rFonts w:cs="Arial"/>
          <w:b w:val="0"/>
        </w:rPr>
        <w:t>the performance of a contractor for the duration of one or multiple contracts</w:t>
      </w:r>
      <w:r w:rsidRPr="004D66F4">
        <w:rPr>
          <w:rFonts w:cs="Arial"/>
          <w:b w:val="0"/>
        </w:rPr>
        <w:t xml:space="preserve">. </w:t>
      </w:r>
    </w:p>
    <w:p w14:paraId="6B91F7FC" w14:textId="77777777" w:rsidR="00340865" w:rsidRPr="00340865" w:rsidRDefault="00340865" w:rsidP="00340865">
      <w:pPr>
        <w:pStyle w:val="Heading2"/>
        <w:ind w:left="426" w:right="254"/>
        <w:rPr>
          <w:rFonts w:cs="Arial"/>
          <w:b w:val="0"/>
        </w:rPr>
        <w:sectPr w:rsidR="00340865" w:rsidRPr="00340865" w:rsidSect="00FA7C4A">
          <w:pgSz w:w="16840" w:h="11907" w:orient="landscape" w:code="9"/>
          <w:pgMar w:top="1276" w:right="851" w:bottom="851" w:left="567" w:header="851" w:footer="567" w:gutter="0"/>
          <w:cols w:space="720"/>
          <w:docGrid w:linePitch="272"/>
        </w:sectPr>
      </w:pPr>
      <w:r>
        <w:rPr>
          <w:b w:val="0"/>
        </w:rPr>
        <w:t>Scorecard Assessments can be</w:t>
      </w:r>
      <w:r w:rsidRPr="00806D8F">
        <w:rPr>
          <w:b w:val="0"/>
        </w:rPr>
        <w:t xml:space="preserve"> combined across </w:t>
      </w:r>
      <w:r>
        <w:rPr>
          <w:b w:val="0"/>
        </w:rPr>
        <w:t>multiple contracts performed by a contractor, to produce a historical record of the contractor’s overall performance. This record may be used to determine</w:t>
      </w:r>
      <w:r w:rsidRPr="00806D8F">
        <w:rPr>
          <w:b w:val="0"/>
        </w:rPr>
        <w:t xml:space="preserve"> the suitability of </w:t>
      </w:r>
      <w:r>
        <w:rPr>
          <w:b w:val="0"/>
        </w:rPr>
        <w:t>a</w:t>
      </w:r>
      <w:r w:rsidRPr="00806D8F">
        <w:rPr>
          <w:b w:val="0"/>
        </w:rPr>
        <w:t xml:space="preserve"> </w:t>
      </w:r>
      <w:r>
        <w:rPr>
          <w:b w:val="0"/>
        </w:rPr>
        <w:t>c</w:t>
      </w:r>
      <w:r w:rsidRPr="00806D8F">
        <w:rPr>
          <w:b w:val="0"/>
        </w:rPr>
        <w:t xml:space="preserve">ontractor </w:t>
      </w:r>
      <w:r>
        <w:rPr>
          <w:b w:val="0"/>
        </w:rPr>
        <w:t>for</w:t>
      </w:r>
      <w:r w:rsidRPr="00806D8F">
        <w:rPr>
          <w:b w:val="0"/>
        </w:rPr>
        <w:t xml:space="preserve"> future </w:t>
      </w:r>
      <w:r w:rsidR="003C3932">
        <w:rPr>
          <w:b w:val="0"/>
        </w:rPr>
        <w:t>projects.</w:t>
      </w:r>
    </w:p>
    <w:p w14:paraId="59E37335" w14:textId="77777777" w:rsidR="000E459B" w:rsidRPr="003C3932" w:rsidRDefault="000E459B" w:rsidP="003C3932">
      <w:pPr>
        <w:tabs>
          <w:tab w:val="left" w:pos="7635"/>
        </w:tabs>
      </w:pPr>
    </w:p>
    <w:sectPr w:rsidR="000E459B" w:rsidRPr="003C39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F936" w14:textId="77777777" w:rsidR="00CA57C4" w:rsidRDefault="00CA57C4" w:rsidP="00340865">
      <w:r>
        <w:separator/>
      </w:r>
    </w:p>
  </w:endnote>
  <w:endnote w:type="continuationSeparator" w:id="0">
    <w:p w14:paraId="7C9BFA47" w14:textId="77777777" w:rsidR="00CA57C4" w:rsidRDefault="00CA57C4" w:rsidP="0034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DFCE" w14:textId="77777777" w:rsidR="0032083C" w:rsidRDefault="00320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5366" w14:textId="77777777" w:rsidR="0032083C" w:rsidRDefault="00320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8B44" w14:textId="77777777" w:rsidR="0032083C" w:rsidRDefault="003208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2EDD" w14:textId="77777777" w:rsidR="00CA57C4" w:rsidRPr="006A66BD" w:rsidRDefault="00CA57C4" w:rsidP="00FC051D">
    <w:pPr>
      <w:pStyle w:val="TenderText"/>
      <w:pBdr>
        <w:top w:val="single" w:sz="4" w:space="1" w:color="auto"/>
      </w:pBdr>
      <w:tabs>
        <w:tab w:val="right" w:pos="9356"/>
      </w:tabs>
      <w:rPr>
        <w:vanish/>
        <w:sz w:val="18"/>
        <w:szCs w:val="18"/>
      </w:rPr>
    </w:pPr>
    <w:r>
      <w:rPr>
        <w:rFonts w:cs="Arial"/>
        <w:sz w:val="18"/>
        <w:szCs w:val="18"/>
      </w:rPr>
      <w:tab/>
    </w:r>
    <w:r w:rsidRPr="005863A8">
      <w:rPr>
        <w:rFonts w:cs="Arial"/>
        <w:sz w:val="18"/>
        <w:szCs w:val="18"/>
      </w:rPr>
      <w:t xml:space="preserve">Page </w:t>
    </w:r>
    <w:r w:rsidRPr="005863A8">
      <w:rPr>
        <w:rFonts w:cs="Arial"/>
        <w:sz w:val="18"/>
        <w:szCs w:val="18"/>
      </w:rPr>
      <w:fldChar w:fldCharType="begin"/>
    </w:r>
    <w:r w:rsidRPr="005863A8">
      <w:rPr>
        <w:rFonts w:cs="Arial"/>
        <w:sz w:val="18"/>
        <w:szCs w:val="18"/>
      </w:rPr>
      <w:instrText xml:space="preserve"> PAGE </w:instrText>
    </w:r>
    <w:r w:rsidRPr="005863A8">
      <w:rPr>
        <w:rFonts w:cs="Arial"/>
        <w:sz w:val="18"/>
        <w:szCs w:val="18"/>
      </w:rPr>
      <w:fldChar w:fldCharType="separate"/>
    </w:r>
    <w:r w:rsidR="00473B0E">
      <w:rPr>
        <w:rFonts w:cs="Arial"/>
        <w:noProof/>
        <w:sz w:val="18"/>
        <w:szCs w:val="18"/>
      </w:rPr>
      <w:t>20</w:t>
    </w:r>
    <w:r w:rsidRPr="005863A8">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73D8" w14:textId="77777777" w:rsidR="00CA57C4" w:rsidRDefault="00CA57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20F3" w14:textId="77777777" w:rsidR="00CA57C4" w:rsidRPr="00064637" w:rsidRDefault="00CA57C4" w:rsidP="003C3932">
    <w:pPr>
      <w:pStyle w:val="Footer"/>
      <w:pBdr>
        <w:top w:val="single" w:sz="4" w:space="1" w:color="auto"/>
      </w:pBdr>
      <w:tabs>
        <w:tab w:val="right" w:pos="9356"/>
      </w:tabs>
      <w:jc w:val="right"/>
      <w:rPr>
        <w:rFonts w:cs="Arial"/>
        <w:sz w:val="18"/>
        <w:szCs w:val="18"/>
      </w:rPr>
    </w:pPr>
    <w:r w:rsidRPr="00064637">
      <w:rPr>
        <w:rFonts w:cs="Arial"/>
        <w:sz w:val="18"/>
        <w:szCs w:val="18"/>
      </w:rPr>
      <w:t xml:space="preserve">Page </w:t>
    </w:r>
    <w:r w:rsidRPr="00064637">
      <w:rPr>
        <w:rStyle w:val="PageNumber"/>
        <w:rFonts w:cs="Arial"/>
        <w:sz w:val="18"/>
        <w:szCs w:val="18"/>
      </w:rPr>
      <w:fldChar w:fldCharType="begin"/>
    </w:r>
    <w:r w:rsidRPr="00064637">
      <w:rPr>
        <w:rStyle w:val="PageNumber"/>
        <w:rFonts w:cs="Arial"/>
        <w:sz w:val="18"/>
        <w:szCs w:val="18"/>
      </w:rPr>
      <w:instrText xml:space="preserve"> PAGE </w:instrText>
    </w:r>
    <w:r w:rsidRPr="00064637">
      <w:rPr>
        <w:rStyle w:val="PageNumber"/>
        <w:rFonts w:cs="Arial"/>
        <w:sz w:val="18"/>
        <w:szCs w:val="18"/>
      </w:rPr>
      <w:fldChar w:fldCharType="separate"/>
    </w:r>
    <w:r w:rsidR="00473B0E">
      <w:rPr>
        <w:rStyle w:val="PageNumber"/>
        <w:rFonts w:cs="Arial"/>
        <w:noProof/>
        <w:sz w:val="18"/>
        <w:szCs w:val="18"/>
      </w:rPr>
      <w:t>21</w:t>
    </w:r>
    <w:r w:rsidRPr="00064637">
      <w:rPr>
        <w:rStyle w:val="PageNumber"/>
        <w:rFonts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0E87" w14:textId="77777777" w:rsidR="00CA57C4" w:rsidRDefault="00CA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5340" w14:textId="77777777" w:rsidR="00CA57C4" w:rsidRDefault="00CA57C4" w:rsidP="00340865">
      <w:r>
        <w:separator/>
      </w:r>
    </w:p>
  </w:footnote>
  <w:footnote w:type="continuationSeparator" w:id="0">
    <w:p w14:paraId="46A5C693" w14:textId="77777777" w:rsidR="00CA57C4" w:rsidRDefault="00CA57C4" w:rsidP="0034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E061" w14:textId="77777777" w:rsidR="0032083C" w:rsidRDefault="0032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8750" w14:textId="0BB270F5" w:rsidR="00CA57C4" w:rsidRPr="00373432" w:rsidRDefault="00654760" w:rsidP="00FC051D">
    <w:pPr>
      <w:pStyle w:val="TenderText"/>
      <w:tabs>
        <w:tab w:val="right" w:pos="9356"/>
      </w:tabs>
      <w:rPr>
        <w:rFonts w:cs="Arial"/>
      </w:rPr>
    </w:pPr>
    <w:r>
      <w:rPr>
        <w:rFonts w:cs="Arial"/>
        <w:noProof/>
      </w:rPr>
      <mc:AlternateContent>
        <mc:Choice Requires="wps">
          <w:drawing>
            <wp:anchor distT="0" distB="0" distL="114300" distR="114300" simplePos="0" relativeHeight="251670528" behindDoc="0" locked="0" layoutInCell="0" allowOverlap="1" wp14:anchorId="57A41E73" wp14:editId="47AEB866">
              <wp:simplePos x="0" y="0"/>
              <wp:positionH relativeFrom="page">
                <wp:align>center</wp:align>
              </wp:positionH>
              <wp:positionV relativeFrom="page">
                <wp:align>top</wp:align>
              </wp:positionV>
              <wp:extent cx="7772400" cy="442595"/>
              <wp:effectExtent l="0" t="0" r="0" b="14605"/>
              <wp:wrapNone/>
              <wp:docPr id="16" name="MSIPCMc8554a5ca50bc713daf030fe"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200AD" w14:textId="2F536982" w:rsidR="00654760" w:rsidRPr="0032083C" w:rsidRDefault="0032083C" w:rsidP="0032083C">
                          <w:pPr>
                            <w:jc w:val="center"/>
                            <w:rPr>
                              <w:rFonts w:cs="Arial"/>
                              <w:color w:val="A80000"/>
                              <w:sz w:val="24"/>
                            </w:rPr>
                          </w:pPr>
                          <w:r w:rsidRPr="0032083C">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A41E73" id="_x0000_t202" coordsize="21600,21600" o:spt="202" path="m,l,21600r21600,l21600,xe">
              <v:stroke joinstyle="miter"/>
              <v:path gradientshapeok="t" o:connecttype="rect"/>
            </v:shapetype>
            <v:shape id="MSIPCMc8554a5ca50bc713daf030fe" o:spid="_x0000_s1026" type="#_x0000_t202" alt="{&quot;HashCode&quot;:1178062039,&quot;Height&quot;:9999999.0,&quot;Width&quot;:9999999.0,&quot;Placement&quot;:&quot;Header&quot;,&quot;Index&quot;:&quot;Primary&quot;,&quot;Section&quot;:1,&quot;Top&quot;:0.0,&quot;Left&quot;:0.0}" style="position:absolute;left:0;text-align:left;margin-left:0;margin-top:0;width:612pt;height:34.85pt;z-index:2516705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fill o:detectmouseclick="t"/>
              <v:textbox inset=",0,,0">
                <w:txbxContent>
                  <w:p w14:paraId="282200AD" w14:textId="2F536982" w:rsidR="00654760" w:rsidRPr="0032083C" w:rsidRDefault="0032083C" w:rsidP="0032083C">
                    <w:pPr>
                      <w:jc w:val="center"/>
                      <w:rPr>
                        <w:rFonts w:cs="Arial"/>
                        <w:color w:val="A80000"/>
                        <w:sz w:val="24"/>
                      </w:rPr>
                    </w:pPr>
                    <w:r w:rsidRPr="0032083C">
                      <w:rPr>
                        <w:rFonts w:cs="Arial"/>
                        <w:color w:val="A80000"/>
                        <w:sz w:val="24"/>
                      </w:rPr>
                      <w:t>OFFICIAL</w:t>
                    </w:r>
                  </w:p>
                </w:txbxContent>
              </v:textbox>
              <w10:wrap anchorx="page" anchory="page"/>
            </v:shape>
          </w:pict>
        </mc:Fallback>
      </mc:AlternateContent>
    </w:r>
    <w:r w:rsidR="00CA57C4">
      <w:rPr>
        <w:rFonts w:cs="Arial"/>
        <w:vanish/>
      </w:rPr>
      <w:tab/>
    </w:r>
    <w:r w:rsidR="00CA57C4">
      <w:rPr>
        <w:rFonts w:cs="Arial"/>
        <w:vanish/>
        <w:sz w:val="18"/>
        <w:szCs w:val="18"/>
      </w:rPr>
      <w:t>General Conditions of Contract – Maintenance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56F0" w14:textId="77777777" w:rsidR="0032083C" w:rsidRDefault="003208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4FBC" w14:textId="77777777" w:rsidR="00CA57C4" w:rsidRDefault="00CA57C4">
    <w:pPr>
      <w:pStyle w:val="Header"/>
    </w:pPr>
    <w:r>
      <w:rPr>
        <w:noProof/>
        <w:lang w:eastAsia="en-AU"/>
      </w:rPr>
      <mc:AlternateContent>
        <mc:Choice Requires="wps">
          <w:drawing>
            <wp:anchor distT="0" distB="0" distL="114300" distR="114300" simplePos="0" relativeHeight="251662336" behindDoc="0" locked="0" layoutInCell="1" allowOverlap="1" wp14:anchorId="7F87132A" wp14:editId="7BF71FE0">
              <wp:simplePos x="0" y="0"/>
              <wp:positionH relativeFrom="column">
                <wp:posOffset>0</wp:posOffset>
              </wp:positionH>
              <wp:positionV relativeFrom="paragraph">
                <wp:posOffset>0</wp:posOffset>
              </wp:positionV>
              <wp:extent cx="6699885" cy="167449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9885" cy="16744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9098BA" id="_x0000_t202" coordsize="21600,21600" o:spt="202" path="m,l,21600r21600,l21600,xe">
              <v:stroke joinstyle="miter"/>
              <v:path gradientshapeok="t" o:connecttype="rect"/>
            </v:shapetype>
            <v:shape id="Text Box 11" o:spid="_x0000_s1026" type="#_x0000_t202" style="position:absolute;margin-left:0;margin-top:0;width:527.55pt;height:1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" filled="f" stroked="f">
              <o:lock v:ext="edit" text="t" shapetype="t"/>
            </v:shape>
          </w:pict>
        </mc:Fallback>
      </mc:AlternateContent>
    </w:r>
    <w:r>
      <w:rPr>
        <w:noProof/>
        <w:lang w:eastAsia="en-AU"/>
      </w:rPr>
      <mc:AlternateContent>
        <mc:Choice Requires="wps">
          <w:drawing>
            <wp:anchor distT="0" distB="0" distL="114300" distR="114300" simplePos="0" relativeHeight="251663360" behindDoc="0" locked="0" layoutInCell="1" allowOverlap="1" wp14:anchorId="528ECAB0" wp14:editId="4B029495">
              <wp:simplePos x="0" y="0"/>
              <wp:positionH relativeFrom="column">
                <wp:posOffset>0</wp:posOffset>
              </wp:positionH>
              <wp:positionV relativeFrom="paragraph">
                <wp:posOffset>0</wp:posOffset>
              </wp:positionV>
              <wp:extent cx="6699885" cy="167449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9885" cy="16744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8C6686" id="Text Box 9" o:spid="_x0000_s1026" type="#_x0000_t202" style="position:absolute;margin-left:0;margin-top:0;width:527.55pt;height:1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" filled="f" stroked="f">
              <o:lock v:ext="edit" text="t" shapetype="t"/>
            </v:shape>
          </w:pict>
        </mc:Fallback>
      </mc:AlternateContent>
    </w:r>
    <w:r>
      <w:rPr>
        <w:noProof/>
        <w:lang w:eastAsia="en-AU"/>
      </w:rPr>
      <mc:AlternateContent>
        <mc:Choice Requires="wps">
          <w:drawing>
            <wp:anchor distT="0" distB="0" distL="114300" distR="114300" simplePos="0" relativeHeight="251664384" behindDoc="0" locked="0" layoutInCell="1" allowOverlap="1" wp14:anchorId="3D0AFF61" wp14:editId="69F4119D">
              <wp:simplePos x="0" y="0"/>
              <wp:positionH relativeFrom="column">
                <wp:posOffset>0</wp:posOffset>
              </wp:positionH>
              <wp:positionV relativeFrom="paragraph">
                <wp:posOffset>0</wp:posOffset>
              </wp:positionV>
              <wp:extent cx="6699885" cy="167449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9885" cy="16744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FB4261" id="Text Box 8" o:spid="_x0000_s1026" type="#_x0000_t202" style="position:absolute;margin-left:0;margin-top:0;width:527.55pt;height:1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C9FC" w14:textId="72F3073C" w:rsidR="00CA57C4" w:rsidRDefault="00654760" w:rsidP="00FC051D">
    <w:pPr>
      <w:pStyle w:val="TenderText"/>
      <w:tabs>
        <w:tab w:val="decimal" w:pos="-1985"/>
        <w:tab w:val="decimal" w:pos="5387"/>
        <w:tab w:val="right" w:pos="9356"/>
      </w:tabs>
      <w:rPr>
        <w:sz w:val="18"/>
        <w:szCs w:val="18"/>
      </w:rPr>
    </w:pPr>
    <w:r>
      <w:rPr>
        <w:noProof/>
        <w:lang w:eastAsia="en-AU"/>
      </w:rPr>
      <mc:AlternateContent>
        <mc:Choice Requires="wps">
          <w:drawing>
            <wp:anchor distT="0" distB="0" distL="114300" distR="114300" simplePos="0" relativeHeight="251671552" behindDoc="0" locked="0" layoutInCell="0" allowOverlap="1" wp14:anchorId="70696C13" wp14:editId="060B530A">
              <wp:simplePos x="0" y="0"/>
              <wp:positionH relativeFrom="page">
                <wp:align>center</wp:align>
              </wp:positionH>
              <wp:positionV relativeFrom="page">
                <wp:align>top</wp:align>
              </wp:positionV>
              <wp:extent cx="7772400" cy="442595"/>
              <wp:effectExtent l="0" t="0" r="0" b="14605"/>
              <wp:wrapNone/>
              <wp:docPr id="18" name="MSIPCM7bbc448e9e9bd19dacfb58a4" descr="{&quot;HashCode&quot;:117806203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7D4418" w14:textId="24631149" w:rsidR="00654760" w:rsidRPr="0032083C" w:rsidRDefault="0032083C" w:rsidP="0032083C">
                          <w:pPr>
                            <w:jc w:val="center"/>
                            <w:rPr>
                              <w:rFonts w:cs="Arial"/>
                              <w:color w:val="A80000"/>
                              <w:sz w:val="24"/>
                            </w:rPr>
                          </w:pPr>
                          <w:r w:rsidRPr="0032083C">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696C13" id="_x0000_t202" coordsize="21600,21600" o:spt="202" path="m,l,21600r21600,l21600,xe">
              <v:stroke joinstyle="miter"/>
              <v:path gradientshapeok="t" o:connecttype="rect"/>
            </v:shapetype>
            <v:shape id="MSIPCM7bbc448e9e9bd19dacfb58a4" o:spid="_x0000_s1027" type="#_x0000_t202" alt="{&quot;HashCode&quot;:1178062039,&quot;Height&quot;:9999999.0,&quot;Width&quot;:9999999.0,&quot;Placement&quot;:&quot;Header&quot;,&quot;Index&quot;:&quot;Primary&quot;,&quot;Section&quot;:3,&quot;Top&quot;:0.0,&quot;Left&quot;:0.0}" style="position:absolute;left:0;text-align:left;margin-left:0;margin-top:0;width:612pt;height:34.85pt;z-index:2516715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fill o:detectmouseclick="t"/>
              <v:textbox inset=",0,,0">
                <w:txbxContent>
                  <w:p w14:paraId="5B7D4418" w14:textId="24631149" w:rsidR="00654760" w:rsidRPr="0032083C" w:rsidRDefault="0032083C" w:rsidP="0032083C">
                    <w:pPr>
                      <w:jc w:val="center"/>
                      <w:rPr>
                        <w:rFonts w:cs="Arial"/>
                        <w:color w:val="A80000"/>
                        <w:sz w:val="24"/>
                      </w:rPr>
                    </w:pPr>
                    <w:r w:rsidRPr="0032083C">
                      <w:rPr>
                        <w:rFonts w:cs="Arial"/>
                        <w:color w:val="A80000"/>
                        <w:sz w:val="24"/>
                      </w:rPr>
                      <w:t>OFFICIAL</w:t>
                    </w:r>
                  </w:p>
                </w:txbxContent>
              </v:textbox>
              <w10:wrap anchorx="page" anchory="page"/>
            </v:shape>
          </w:pict>
        </mc:Fallback>
      </mc:AlternateContent>
    </w:r>
    <w:r w:rsidR="00CA57C4">
      <w:rPr>
        <w:noProof/>
        <w:lang w:eastAsia="en-AU"/>
      </w:rPr>
      <mc:AlternateContent>
        <mc:Choice Requires="wps">
          <w:drawing>
            <wp:anchor distT="0" distB="0" distL="114300" distR="114300" simplePos="0" relativeHeight="251665408" behindDoc="0" locked="0" layoutInCell="1" allowOverlap="1" wp14:anchorId="5354AB05" wp14:editId="7231C9BD">
              <wp:simplePos x="0" y="0"/>
              <wp:positionH relativeFrom="column">
                <wp:posOffset>-360045</wp:posOffset>
              </wp:positionH>
              <wp:positionV relativeFrom="paragraph">
                <wp:posOffset>-540385</wp:posOffset>
              </wp:positionV>
              <wp:extent cx="6699885" cy="1674495"/>
              <wp:effectExtent l="1905"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9885" cy="16744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367679" id="_x0000_t202" coordsize="21600,21600" o:spt="202" path="m,l,21600r21600,l21600,xe">
              <v:stroke joinstyle="miter"/>
              <v:path gradientshapeok="t" o:connecttype="rect"/>
            </v:shapetype>
            <v:shape id="Text Box 7" o:spid="_x0000_s1026" type="#_x0000_t202" style="position:absolute;margin-left:-28.35pt;margin-top:-42.55pt;width:527.55pt;height:1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" filled="f" stroked="f">
              <o:lock v:ext="edit" text="t" shapetype="t"/>
            </v:shape>
          </w:pict>
        </mc:Fallback>
      </mc:AlternateContent>
    </w:r>
    <w:r w:rsidR="00CA57C4">
      <w:rPr>
        <w:noProof/>
        <w:lang w:eastAsia="en-AU"/>
      </w:rPr>
      <mc:AlternateContent>
        <mc:Choice Requires="wps">
          <w:drawing>
            <wp:anchor distT="0" distB="0" distL="114300" distR="114300" simplePos="0" relativeHeight="251666432" behindDoc="0" locked="0" layoutInCell="1" allowOverlap="1" wp14:anchorId="7B153937" wp14:editId="7840DFFF">
              <wp:simplePos x="0" y="0"/>
              <wp:positionH relativeFrom="column">
                <wp:posOffset>-360045</wp:posOffset>
              </wp:positionH>
              <wp:positionV relativeFrom="paragraph">
                <wp:posOffset>-540385</wp:posOffset>
              </wp:positionV>
              <wp:extent cx="6699885" cy="1674495"/>
              <wp:effectExtent l="1905" t="254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9885" cy="16744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85420B" id="Text Box 6" o:spid="_x0000_s1026" type="#_x0000_t202" style="position:absolute;margin-left:-28.35pt;margin-top:-42.55pt;width:527.55pt;height:1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" filled="f" stroked="f">
              <o:lock v:ext="edit" text="t" shapetype="t"/>
            </v:shape>
          </w:pict>
        </mc:Fallback>
      </mc:AlternateContent>
    </w:r>
    <w:r w:rsidR="00CA57C4">
      <w:rPr>
        <w:noProof/>
        <w:lang w:eastAsia="en-AU"/>
      </w:rPr>
      <mc:AlternateContent>
        <mc:Choice Requires="wps">
          <w:drawing>
            <wp:anchor distT="0" distB="0" distL="114300" distR="114300" simplePos="0" relativeHeight="251667456" behindDoc="0" locked="0" layoutInCell="1" allowOverlap="1" wp14:anchorId="6BDE44ED" wp14:editId="49072BB6">
              <wp:simplePos x="0" y="0"/>
              <wp:positionH relativeFrom="column">
                <wp:posOffset>-360045</wp:posOffset>
              </wp:positionH>
              <wp:positionV relativeFrom="paragraph">
                <wp:posOffset>-540385</wp:posOffset>
              </wp:positionV>
              <wp:extent cx="6699885" cy="1674495"/>
              <wp:effectExtent l="1905" t="254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9885" cy="16744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0EBC36" id="Text Box 5" o:spid="_x0000_s1026" type="#_x0000_t202" style="position:absolute;margin-left:-28.35pt;margin-top:-42.55pt;width:527.55pt;height:13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" filled="f" stroked="f">
              <o:lock v:ext="edit" text="t" shapetype="t"/>
            </v:shape>
          </w:pict>
        </mc:Fallback>
      </mc:AlternateContent>
    </w:r>
  </w:p>
  <w:p w14:paraId="6332B14B" w14:textId="77777777" w:rsidR="00CA57C4" w:rsidRPr="00D40CAE" w:rsidRDefault="00CA57C4" w:rsidP="00FC051D">
    <w:pPr>
      <w:pStyle w:val="TenderText"/>
      <w:tabs>
        <w:tab w:val="decimal" w:pos="-1985"/>
        <w:tab w:val="decimal" w:pos="5387"/>
        <w:tab w:val="right" w:pos="9356"/>
      </w:tabs>
      <w:jc w:val="right"/>
      <w:rPr>
        <w:sz w:val="18"/>
        <w:szCs w:val="18"/>
      </w:rPr>
    </w:pPr>
    <w:r>
      <w:rPr>
        <w:rFonts w:cs="Arial"/>
        <w:vanish/>
        <w:sz w:val="18"/>
        <w:szCs w:val="18"/>
      </w:rPr>
      <w:t>General Conditions of Contract – Maintenance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B2A6" w14:textId="77777777" w:rsidR="00CA57C4" w:rsidRDefault="00CA57C4">
    <w:pPr>
      <w:pStyle w:val="Header"/>
    </w:pPr>
    <w:r>
      <w:rPr>
        <w:noProof/>
        <w:lang w:eastAsia="en-AU"/>
      </w:rPr>
      <mc:AlternateContent>
        <mc:Choice Requires="wps">
          <w:drawing>
            <wp:anchor distT="0" distB="0" distL="114300" distR="114300" simplePos="0" relativeHeight="251659264" behindDoc="0" locked="0" layoutInCell="1" allowOverlap="1" wp14:anchorId="3324C973" wp14:editId="2550FC92">
              <wp:simplePos x="0" y="0"/>
              <wp:positionH relativeFrom="column">
                <wp:posOffset>0</wp:posOffset>
              </wp:positionH>
              <wp:positionV relativeFrom="paragraph">
                <wp:posOffset>0</wp:posOffset>
              </wp:positionV>
              <wp:extent cx="6699885" cy="16744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9885" cy="16744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C273E8" id="_x0000_t202" coordsize="21600,21600" o:spt="202" path="m,l,21600r21600,l21600,xe">
              <v:stroke joinstyle="miter"/>
              <v:path gradientshapeok="t" o:connecttype="rect"/>
            </v:shapetype>
            <v:shape id="Text Box 4" o:spid="_x0000_s1026" type="#_x0000_t202" style="position:absolute;margin-left:0;margin-top:0;width:527.55pt;height:1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" filled="f" stroked="f">
              <o:lock v:ext="edit" text="t" shapetype="t"/>
            </v:shape>
          </w:pict>
        </mc:Fallback>
      </mc:AlternateContent>
    </w:r>
    <w:r>
      <w:rPr>
        <w:noProof/>
        <w:lang w:eastAsia="en-AU"/>
      </w:rPr>
      <mc:AlternateContent>
        <mc:Choice Requires="wps">
          <w:drawing>
            <wp:anchor distT="0" distB="0" distL="114300" distR="114300" simplePos="0" relativeHeight="251660288" behindDoc="0" locked="0" layoutInCell="1" allowOverlap="1" wp14:anchorId="2EF644EE" wp14:editId="38BF3AC6">
              <wp:simplePos x="0" y="0"/>
              <wp:positionH relativeFrom="column">
                <wp:posOffset>0</wp:posOffset>
              </wp:positionH>
              <wp:positionV relativeFrom="paragraph">
                <wp:posOffset>0</wp:posOffset>
              </wp:positionV>
              <wp:extent cx="6699885" cy="16744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9885" cy="16744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53234C" id="Text Box 2" o:spid="_x0000_s1026" type="#_x0000_t202" style="position:absolute;margin-left:0;margin-top:0;width:527.55pt;height:1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" filled="f" stroked="f">
              <o:lock v:ext="edit" text="t" shapetype="t"/>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B3E8F61" wp14:editId="4A0F40B9">
              <wp:simplePos x="0" y="0"/>
              <wp:positionH relativeFrom="column">
                <wp:posOffset>0</wp:posOffset>
              </wp:positionH>
              <wp:positionV relativeFrom="paragraph">
                <wp:posOffset>0</wp:posOffset>
              </wp:positionV>
              <wp:extent cx="6699885" cy="16744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9885" cy="16744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51401E" id="Text Box 1" o:spid="_x0000_s1026" type="#_x0000_t202" style="position:absolute;margin-left:0;margin-top:0;width:527.55pt;height:1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91A"/>
    <w:multiLevelType w:val="hybridMultilevel"/>
    <w:tmpl w:val="741CC2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3C84A76"/>
    <w:multiLevelType w:val="hybridMultilevel"/>
    <w:tmpl w:val="642663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C70317"/>
    <w:multiLevelType w:val="hybridMultilevel"/>
    <w:tmpl w:val="5802DB94"/>
    <w:lvl w:ilvl="0" w:tplc="DA745474">
      <w:start w:val="1"/>
      <w:numFmt w:val="lowerRoman"/>
      <w:lvlText w:val="%1."/>
      <w:lvlJc w:val="right"/>
      <w:pPr>
        <w:ind w:left="2160" w:hanging="180"/>
      </w:pPr>
      <w:rPr>
        <w:cap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8D4D2A"/>
    <w:multiLevelType w:val="hybridMultilevel"/>
    <w:tmpl w:val="BD504BC2"/>
    <w:lvl w:ilvl="0" w:tplc="5DBAFE3A">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8DD410E"/>
    <w:multiLevelType w:val="hybridMultilevel"/>
    <w:tmpl w:val="BA328372"/>
    <w:lvl w:ilvl="0" w:tplc="3116A7D8">
      <w:start w:val="3"/>
      <w:numFmt w:val="lowerLetter"/>
      <w:pStyle w:val="Bullet"/>
      <w:lvlText w:val="%1)"/>
      <w:lvlJc w:val="left"/>
      <w:pPr>
        <w:ind w:left="36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0B6E1E48"/>
    <w:multiLevelType w:val="hybridMultilevel"/>
    <w:tmpl w:val="46BC00C0"/>
    <w:lvl w:ilvl="0" w:tplc="0C09001B">
      <w:start w:val="1"/>
      <w:numFmt w:val="lowerRoman"/>
      <w:lvlText w:val="%1."/>
      <w:lvlJc w:val="right"/>
      <w:pPr>
        <w:ind w:left="1446" w:hanging="360"/>
      </w:pPr>
    </w:lvl>
    <w:lvl w:ilvl="1" w:tplc="0C090019">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6" w15:restartNumberingAfterBreak="0">
    <w:nsid w:val="0C9846E2"/>
    <w:multiLevelType w:val="hybridMultilevel"/>
    <w:tmpl w:val="1F1243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AC1091"/>
    <w:multiLevelType w:val="hybridMultilevel"/>
    <w:tmpl w:val="0BA64CA4"/>
    <w:lvl w:ilvl="0" w:tplc="A9280790">
      <w:start w:val="1"/>
      <w:numFmt w:val="lowerRoman"/>
      <w:pStyle w:val="BulletIndent"/>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8" w15:restartNumberingAfterBreak="0">
    <w:nsid w:val="12032F16"/>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14215750"/>
    <w:multiLevelType w:val="hybridMultilevel"/>
    <w:tmpl w:val="1F1243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DA7F45"/>
    <w:multiLevelType w:val="hybridMultilevel"/>
    <w:tmpl w:val="A8229C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DA2E78"/>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2" w15:restartNumberingAfterBreak="0">
    <w:nsid w:val="1BA368A6"/>
    <w:multiLevelType w:val="hybridMultilevel"/>
    <w:tmpl w:val="07F0E278"/>
    <w:lvl w:ilvl="0" w:tplc="5F6C29AA">
      <w:start w:val="1"/>
      <w:numFmt w:val="lowerRoman"/>
      <w:lvlText w:val="%1)"/>
      <w:lvlJc w:val="left"/>
      <w:pPr>
        <w:ind w:left="2520" w:hanging="360"/>
      </w:pPr>
      <w:rPr>
        <w:rFonts w:hint="default"/>
      </w:rPr>
    </w:lvl>
    <w:lvl w:ilvl="1" w:tplc="0C090003">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1138F7"/>
    <w:multiLevelType w:val="hybridMultilevel"/>
    <w:tmpl w:val="3528A05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7C6316"/>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5" w15:restartNumberingAfterBreak="0">
    <w:nsid w:val="202D256F"/>
    <w:multiLevelType w:val="hybridMultilevel"/>
    <w:tmpl w:val="E0E8C53C"/>
    <w:lvl w:ilvl="0" w:tplc="0C09001B">
      <w:start w:val="1"/>
      <w:numFmt w:val="lowerRoman"/>
      <w:lvlText w:val="%1."/>
      <w:lvlJc w:val="right"/>
      <w:pPr>
        <w:ind w:left="1446" w:hanging="360"/>
      </w:pPr>
    </w:lvl>
    <w:lvl w:ilvl="1" w:tplc="0C090019">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6" w15:restartNumberingAfterBreak="0">
    <w:nsid w:val="222B00A5"/>
    <w:multiLevelType w:val="hybridMultilevel"/>
    <w:tmpl w:val="3CD295F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CC21F2"/>
    <w:multiLevelType w:val="hybridMultilevel"/>
    <w:tmpl w:val="41B29B9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5336112"/>
    <w:multiLevelType w:val="hybridMultilevel"/>
    <w:tmpl w:val="91EA490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686A36"/>
    <w:multiLevelType w:val="hybridMultilevel"/>
    <w:tmpl w:val="E0FE1BEE"/>
    <w:lvl w:ilvl="0" w:tplc="0C090013">
      <w:start w:val="1"/>
      <w:numFmt w:val="upperRoman"/>
      <w:lvlText w:val="%1."/>
      <w:lvlJc w:val="right"/>
      <w:pPr>
        <w:ind w:left="3600" w:hanging="360"/>
      </w:p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0" w15:restartNumberingAfterBreak="0">
    <w:nsid w:val="27E70717"/>
    <w:multiLevelType w:val="hybridMultilevel"/>
    <w:tmpl w:val="E8CC6148"/>
    <w:lvl w:ilvl="0" w:tplc="162636EC">
      <w:start w:val="1"/>
      <w:numFmt w:val="lowerLetter"/>
      <w:lvlText w:val="%1)"/>
      <w:lvlJc w:val="left"/>
      <w:pPr>
        <w:ind w:left="720" w:hanging="360"/>
      </w:pPr>
      <w:rPr>
        <w:b w:val="0"/>
        <w:caps w:val="0"/>
      </w:rPr>
    </w:lvl>
    <w:lvl w:ilvl="1" w:tplc="0C090019">
      <w:start w:val="1"/>
      <w:numFmt w:val="lowerLetter"/>
      <w:lvlText w:val="%2."/>
      <w:lvlJc w:val="left"/>
      <w:pPr>
        <w:ind w:left="1440" w:hanging="360"/>
      </w:pPr>
    </w:lvl>
    <w:lvl w:ilvl="2" w:tplc="DA745474">
      <w:start w:val="1"/>
      <w:numFmt w:val="lowerRoman"/>
      <w:lvlText w:val="%3."/>
      <w:lvlJc w:val="right"/>
      <w:pPr>
        <w:ind w:left="2160" w:hanging="180"/>
      </w:pPr>
      <w:rPr>
        <w:cap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A021DA"/>
    <w:multiLevelType w:val="hybridMultilevel"/>
    <w:tmpl w:val="FFE6E1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716F63"/>
    <w:multiLevelType w:val="hybridMultilevel"/>
    <w:tmpl w:val="D8EEAE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AC4BD9"/>
    <w:multiLevelType w:val="hybridMultilevel"/>
    <w:tmpl w:val="7848CFE2"/>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F39609B"/>
    <w:multiLevelType w:val="hybridMultilevel"/>
    <w:tmpl w:val="EB1C11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6930D0"/>
    <w:multiLevelType w:val="hybridMultilevel"/>
    <w:tmpl w:val="8B7EC5CA"/>
    <w:lvl w:ilvl="0" w:tplc="DA745474">
      <w:start w:val="1"/>
      <w:numFmt w:val="lowerRoman"/>
      <w:lvlText w:val="%1."/>
      <w:lvlJc w:val="right"/>
      <w:pPr>
        <w:ind w:left="2160" w:hanging="180"/>
      </w:pPr>
      <w:rPr>
        <w:cap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4153CDE"/>
    <w:multiLevelType w:val="hybridMultilevel"/>
    <w:tmpl w:val="580656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874A32"/>
    <w:multiLevelType w:val="multilevel"/>
    <w:tmpl w:val="497EDB84"/>
    <w:lvl w:ilvl="0">
      <w:start w:val="1"/>
      <w:numFmt w:val="decimal"/>
      <w:pStyle w:val="Dictionary"/>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8" w15:restartNumberingAfterBreak="0">
    <w:nsid w:val="36F21B3A"/>
    <w:multiLevelType w:val="hybridMultilevel"/>
    <w:tmpl w:val="5E10EFB0"/>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379331A9"/>
    <w:multiLevelType w:val="hybridMultilevel"/>
    <w:tmpl w:val="68BA3D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8682211"/>
    <w:multiLevelType w:val="hybridMultilevel"/>
    <w:tmpl w:val="4C40A4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32" w15:restartNumberingAfterBreak="0">
    <w:nsid w:val="3D290107"/>
    <w:multiLevelType w:val="hybridMultilevel"/>
    <w:tmpl w:val="740446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B45B22"/>
    <w:multiLevelType w:val="hybridMultilevel"/>
    <w:tmpl w:val="3F725F0E"/>
    <w:lvl w:ilvl="0" w:tplc="0A8CF388">
      <w:start w:val="1"/>
      <w:numFmt w:val="decimal"/>
      <w:pStyle w:val="ListNumber2"/>
      <w:lvlText w:val="SCT %1"/>
      <w:lvlJc w:val="left"/>
      <w:pPr>
        <w:tabs>
          <w:tab w:val="num" w:pos="720"/>
        </w:tabs>
        <w:ind w:left="720" w:hanging="360"/>
      </w:pPr>
      <w:rPr>
        <w:rFonts w:ascii="Arial Bold" w:hAnsi="Arial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F085B4A"/>
    <w:multiLevelType w:val="hybridMultilevel"/>
    <w:tmpl w:val="FB9C436C"/>
    <w:lvl w:ilvl="0" w:tplc="DA745474">
      <w:start w:val="1"/>
      <w:numFmt w:val="lowerRoman"/>
      <w:lvlText w:val="%1."/>
      <w:lvlJc w:val="right"/>
      <w:pPr>
        <w:ind w:left="2160" w:hanging="180"/>
      </w:pPr>
      <w:rPr>
        <w:cap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08E54CB"/>
    <w:multiLevelType w:val="hybridMultilevel"/>
    <w:tmpl w:val="73200A3C"/>
    <w:lvl w:ilvl="0" w:tplc="0C090013">
      <w:start w:val="1"/>
      <w:numFmt w:val="upperRoman"/>
      <w:lvlText w:val="%1."/>
      <w:lvlJc w:val="right"/>
      <w:pPr>
        <w:ind w:left="3600" w:hanging="360"/>
      </w:pPr>
    </w:lvl>
    <w:lvl w:ilvl="1" w:tplc="0C090019">
      <w:start w:val="1"/>
      <w:numFmt w:val="lowerLetter"/>
      <w:lvlText w:val="%2."/>
      <w:lvlJc w:val="left"/>
      <w:pPr>
        <w:ind w:left="4320" w:hanging="360"/>
      </w:pPr>
    </w:lvl>
    <w:lvl w:ilvl="2" w:tplc="0C09000F">
      <w:start w:val="1"/>
      <w:numFmt w:val="decimal"/>
      <w:lvlText w:val="%3."/>
      <w:lvlJc w:val="lef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6" w15:restartNumberingAfterBreak="0">
    <w:nsid w:val="41C27559"/>
    <w:multiLevelType w:val="hybridMultilevel"/>
    <w:tmpl w:val="53C40E3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42865CDB"/>
    <w:multiLevelType w:val="hybridMultilevel"/>
    <w:tmpl w:val="31AC17F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452B4F5B"/>
    <w:multiLevelType w:val="hybridMultilevel"/>
    <w:tmpl w:val="4B3231EE"/>
    <w:lvl w:ilvl="0" w:tplc="8C88DA98">
      <w:start w:val="1"/>
      <w:numFmt w:val="bullet"/>
      <w:lvlText w:val="¾"/>
      <w:lvlJc w:val="left"/>
      <w:pPr>
        <w:ind w:left="3272" w:hanging="360"/>
      </w:pPr>
      <w:rPr>
        <w:rFonts w:ascii="Symbol" w:hAnsi="Symbol" w:hint="default"/>
        <w:sz w:val="16"/>
      </w:rPr>
    </w:lvl>
    <w:lvl w:ilvl="1" w:tplc="0C090003" w:tentative="1">
      <w:start w:val="1"/>
      <w:numFmt w:val="bullet"/>
      <w:lvlText w:val="o"/>
      <w:lvlJc w:val="left"/>
      <w:pPr>
        <w:ind w:left="3992" w:hanging="360"/>
      </w:pPr>
      <w:rPr>
        <w:rFonts w:ascii="Courier New" w:hAnsi="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39" w15:restartNumberingAfterBreak="0">
    <w:nsid w:val="4A0F6639"/>
    <w:multiLevelType w:val="hybridMultilevel"/>
    <w:tmpl w:val="ACDC19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AD63F0D"/>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1" w15:restartNumberingAfterBreak="0">
    <w:nsid w:val="4AE45735"/>
    <w:multiLevelType w:val="hybridMultilevel"/>
    <w:tmpl w:val="9162F874"/>
    <w:lvl w:ilvl="0" w:tplc="F9469BA6">
      <w:start w:val="1"/>
      <w:numFmt w:val="lowerRoman"/>
      <w:lvlText w:val="%1)"/>
      <w:lvlJc w:val="left"/>
      <w:pPr>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CB3242D"/>
    <w:multiLevelType w:val="hybridMultilevel"/>
    <w:tmpl w:val="07C461A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522B005E"/>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4" w15:restartNumberingAfterBreak="0">
    <w:nsid w:val="52CB7A54"/>
    <w:multiLevelType w:val="hybridMultilevel"/>
    <w:tmpl w:val="5802DB94"/>
    <w:lvl w:ilvl="0" w:tplc="DA745474">
      <w:start w:val="1"/>
      <w:numFmt w:val="lowerRoman"/>
      <w:lvlText w:val="%1."/>
      <w:lvlJc w:val="right"/>
      <w:pPr>
        <w:ind w:left="2160" w:hanging="180"/>
      </w:pPr>
      <w:rPr>
        <w:cap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3326C89"/>
    <w:multiLevelType w:val="hybridMultilevel"/>
    <w:tmpl w:val="2BD60C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5711A14"/>
    <w:multiLevelType w:val="multilevel"/>
    <w:tmpl w:val="AD00501E"/>
    <w:lvl w:ilvl="0">
      <w:start w:val="1"/>
      <w:numFmt w:val="decimal"/>
      <w:lvlText w:val="%1."/>
      <w:lvlJc w:val="left"/>
      <w:pPr>
        <w:tabs>
          <w:tab w:val="num" w:pos="709"/>
        </w:tabs>
        <w:ind w:left="709" w:hanging="709"/>
      </w:pPr>
      <w:rPr>
        <w:rFonts w:hint="default"/>
        <w:sz w:val="20"/>
        <w:szCs w:val="20"/>
      </w:rPr>
    </w:lvl>
    <w:lvl w:ilvl="1">
      <w:start w:val="1"/>
      <w:numFmt w:val="lowerRoman"/>
      <w:lvlText w:val="(%2)"/>
      <w:lvlJc w:val="left"/>
      <w:pPr>
        <w:tabs>
          <w:tab w:val="num" w:pos="1418"/>
        </w:tabs>
        <w:ind w:left="1418" w:hanging="709"/>
      </w:pPr>
      <w:rPr>
        <w:rFonts w:hint="default"/>
        <w:sz w:val="20"/>
        <w:szCs w:val="20"/>
      </w:rPr>
    </w:lvl>
    <w:lvl w:ilvl="2">
      <w:start w:val="1"/>
      <w:numFmt w:val="lowerLetter"/>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47" w15:restartNumberingAfterBreak="0">
    <w:nsid w:val="55CB03AB"/>
    <w:multiLevelType w:val="hybridMultilevel"/>
    <w:tmpl w:val="CFCAFE24"/>
    <w:lvl w:ilvl="0" w:tplc="50DEA9FC">
      <w:start w:val="1"/>
      <w:numFmt w:val="lowerRoman"/>
      <w:pStyle w:val="StyleBulletIndentRed"/>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48" w15:restartNumberingAfterBreak="0">
    <w:nsid w:val="58A50734"/>
    <w:multiLevelType w:val="hybridMultilevel"/>
    <w:tmpl w:val="5E10EFB0"/>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15:restartNumberingAfterBreak="0">
    <w:nsid w:val="62860912"/>
    <w:multiLevelType w:val="hybridMultilevel"/>
    <w:tmpl w:val="60FE4B6E"/>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3AB5C51"/>
    <w:multiLevelType w:val="hybridMultilevel"/>
    <w:tmpl w:val="5B0411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6C85FC9"/>
    <w:multiLevelType w:val="hybridMultilevel"/>
    <w:tmpl w:val="17DCA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Number4"/>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53" w15:restartNumberingAfterBreak="0">
    <w:nsid w:val="6D313F83"/>
    <w:multiLevelType w:val="hybridMultilevel"/>
    <w:tmpl w:val="8D601C9C"/>
    <w:lvl w:ilvl="0" w:tplc="E482D58A">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6D7B529D"/>
    <w:multiLevelType w:val="hybridMultilevel"/>
    <w:tmpl w:val="E0E8C53C"/>
    <w:lvl w:ilvl="0" w:tplc="0C09001B">
      <w:start w:val="1"/>
      <w:numFmt w:val="lowerRoman"/>
      <w:lvlText w:val="%1."/>
      <w:lvlJc w:val="right"/>
      <w:pPr>
        <w:ind w:left="1446" w:hanging="360"/>
      </w:pPr>
    </w:lvl>
    <w:lvl w:ilvl="1" w:tplc="0C090019">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55" w15:restartNumberingAfterBreak="0">
    <w:nsid w:val="6F5A2949"/>
    <w:multiLevelType w:val="hybridMultilevel"/>
    <w:tmpl w:val="155CDDC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3957DE6"/>
    <w:multiLevelType w:val="hybridMultilevel"/>
    <w:tmpl w:val="5F025922"/>
    <w:lvl w:ilvl="0" w:tplc="162636EC">
      <w:start w:val="1"/>
      <w:numFmt w:val="lowerLetter"/>
      <w:lvlText w:val="%1)"/>
      <w:lvlJc w:val="left"/>
      <w:pPr>
        <w:ind w:left="720" w:hanging="360"/>
      </w:pPr>
      <w:rPr>
        <w:b w:val="0"/>
        <w:cap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39E434F"/>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8" w15:restartNumberingAfterBreak="0">
    <w:nsid w:val="73CA4E9B"/>
    <w:multiLevelType w:val="hybridMultilevel"/>
    <w:tmpl w:val="A50C58B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74984705"/>
    <w:multiLevelType w:val="hybridMultilevel"/>
    <w:tmpl w:val="BE1814B2"/>
    <w:lvl w:ilvl="0" w:tplc="596E2C4C">
      <w:start w:val="1"/>
      <w:numFmt w:val="lowerLetter"/>
      <w:lvlText w:val="%1)"/>
      <w:lvlJc w:val="left"/>
      <w:pPr>
        <w:ind w:left="644" w:hanging="360"/>
      </w:pPr>
      <w:rPr>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5CE431B"/>
    <w:multiLevelType w:val="hybridMultilevel"/>
    <w:tmpl w:val="73C27A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5CF68F5"/>
    <w:multiLevelType w:val="hybridMultilevel"/>
    <w:tmpl w:val="740446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65E4B23"/>
    <w:multiLevelType w:val="hybridMultilevel"/>
    <w:tmpl w:val="D2FA6A40"/>
    <w:lvl w:ilvl="0" w:tplc="AA143EA2">
      <w:start w:val="1"/>
      <w:numFmt w:val="lowerLetter"/>
      <w:lvlText w:val="%1)"/>
      <w:lvlJc w:val="left"/>
      <w:pPr>
        <w:ind w:left="720" w:hanging="360"/>
      </w:pPr>
      <w:rPr>
        <w:sz w:val="18"/>
        <w:szCs w:val="18"/>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6667837"/>
    <w:multiLevelType w:val="hybridMultilevel"/>
    <w:tmpl w:val="5B0411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78A28E2"/>
    <w:multiLevelType w:val="hybridMultilevel"/>
    <w:tmpl w:val="BD504BC2"/>
    <w:lvl w:ilvl="0" w:tplc="5DBAFE3A">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5" w15:restartNumberingAfterBreak="0">
    <w:nsid w:val="7811010F"/>
    <w:multiLevelType w:val="hybridMultilevel"/>
    <w:tmpl w:val="642663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E22F77"/>
    <w:multiLevelType w:val="hybridMultilevel"/>
    <w:tmpl w:val="3EEC463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7B69356C"/>
    <w:multiLevelType w:val="hybridMultilevel"/>
    <w:tmpl w:val="5E10EFB0"/>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8" w15:restartNumberingAfterBreak="0">
    <w:nsid w:val="7BE3107D"/>
    <w:multiLevelType w:val="hybridMultilevel"/>
    <w:tmpl w:val="0C44E5B2"/>
    <w:lvl w:ilvl="0" w:tplc="75C0BF18">
      <w:start w:val="1"/>
      <w:numFmt w:val="upperLetter"/>
      <w:pStyle w:val="Bullet2"/>
      <w:lvlText w:val="%1"/>
      <w:lvlJc w:val="left"/>
      <w:pPr>
        <w:ind w:left="360" w:hanging="360"/>
      </w:pPr>
      <w:rPr>
        <w:rFonts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9" w15:restartNumberingAfterBreak="0">
    <w:nsid w:val="7DF16640"/>
    <w:multiLevelType w:val="hybridMultilevel"/>
    <w:tmpl w:val="076E85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pStyle w:val="Number2"/>
      <w:lvlText w:val="o"/>
      <w:lvlJc w:val="left"/>
      <w:pPr>
        <w:tabs>
          <w:tab w:val="num" w:pos="1440"/>
        </w:tabs>
        <w:ind w:left="1440" w:hanging="360"/>
      </w:pPr>
      <w:rPr>
        <w:rFonts w:ascii="Courier New" w:hAnsi="Courier New" w:cs="Courier New" w:hint="default"/>
      </w:rPr>
    </w:lvl>
    <w:lvl w:ilvl="2" w:tplc="0C090005" w:tentative="1">
      <w:start w:val="1"/>
      <w:numFmt w:val="bullet"/>
      <w:pStyle w:val="Number3"/>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pStyle w:val="Number5"/>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E7B76B7"/>
    <w:multiLevelType w:val="hybridMultilevel"/>
    <w:tmpl w:val="41B29B9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7E7D556E"/>
    <w:multiLevelType w:val="hybridMultilevel"/>
    <w:tmpl w:val="5E10EFB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52593170">
    <w:abstractNumId w:val="33"/>
  </w:num>
  <w:num w:numId="2" w16cid:durableId="1768381756">
    <w:abstractNumId w:val="69"/>
  </w:num>
  <w:num w:numId="3" w16cid:durableId="756368607">
    <w:abstractNumId w:val="27"/>
  </w:num>
  <w:num w:numId="4" w16cid:durableId="155612821">
    <w:abstractNumId w:val="7"/>
  </w:num>
  <w:num w:numId="5" w16cid:durableId="116528213">
    <w:abstractNumId w:val="68"/>
  </w:num>
  <w:num w:numId="6" w16cid:durableId="498618652">
    <w:abstractNumId w:val="4"/>
  </w:num>
  <w:num w:numId="7" w16cid:durableId="500901002">
    <w:abstractNumId w:val="47"/>
  </w:num>
  <w:num w:numId="8" w16cid:durableId="886070533">
    <w:abstractNumId w:val="51"/>
  </w:num>
  <w:num w:numId="9" w16cid:durableId="1400905733">
    <w:abstractNumId w:val="13"/>
  </w:num>
  <w:num w:numId="10" w16cid:durableId="993532004">
    <w:abstractNumId w:val="62"/>
  </w:num>
  <w:num w:numId="11" w16cid:durableId="240256230">
    <w:abstractNumId w:val="21"/>
  </w:num>
  <w:num w:numId="12" w16cid:durableId="1807814986">
    <w:abstractNumId w:val="55"/>
  </w:num>
  <w:num w:numId="13" w16cid:durableId="1936548064">
    <w:abstractNumId w:val="61"/>
  </w:num>
  <w:num w:numId="14" w16cid:durableId="904878413">
    <w:abstractNumId w:val="59"/>
  </w:num>
  <w:num w:numId="15" w16cid:durableId="196352590">
    <w:abstractNumId w:val="24"/>
  </w:num>
  <w:num w:numId="16" w16cid:durableId="1570186747">
    <w:abstractNumId w:val="37"/>
  </w:num>
  <w:num w:numId="17" w16cid:durableId="746419440">
    <w:abstractNumId w:val="1"/>
  </w:num>
  <w:num w:numId="18" w16cid:durableId="2143229533">
    <w:abstractNumId w:val="70"/>
  </w:num>
  <w:num w:numId="19" w16cid:durableId="1646008407">
    <w:abstractNumId w:val="63"/>
  </w:num>
  <w:num w:numId="20" w16cid:durableId="1018311904">
    <w:abstractNumId w:val="66"/>
  </w:num>
  <w:num w:numId="21" w16cid:durableId="350840675">
    <w:abstractNumId w:val="30"/>
  </w:num>
  <w:num w:numId="22" w16cid:durableId="729883893">
    <w:abstractNumId w:val="22"/>
  </w:num>
  <w:num w:numId="23" w16cid:durableId="425538329">
    <w:abstractNumId w:val="0"/>
  </w:num>
  <w:num w:numId="24" w16cid:durableId="177039649">
    <w:abstractNumId w:val="26"/>
  </w:num>
  <w:num w:numId="25" w16cid:durableId="830603388">
    <w:abstractNumId w:val="42"/>
  </w:num>
  <w:num w:numId="26" w16cid:durableId="1149202515">
    <w:abstractNumId w:val="58"/>
  </w:num>
  <w:num w:numId="27" w16cid:durableId="1979144704">
    <w:abstractNumId w:val="6"/>
  </w:num>
  <w:num w:numId="28" w16cid:durableId="2021003557">
    <w:abstractNumId w:val="5"/>
  </w:num>
  <w:num w:numId="29" w16cid:durableId="1952274026">
    <w:abstractNumId w:val="71"/>
  </w:num>
  <w:num w:numId="30" w16cid:durableId="1668171612">
    <w:abstractNumId w:val="54"/>
  </w:num>
  <w:num w:numId="31" w16cid:durableId="346370271">
    <w:abstractNumId w:val="28"/>
  </w:num>
  <w:num w:numId="32" w16cid:durableId="1418401195">
    <w:abstractNumId w:val="48"/>
  </w:num>
  <w:num w:numId="33" w16cid:durableId="791478487">
    <w:abstractNumId w:val="67"/>
  </w:num>
  <w:num w:numId="34" w16cid:durableId="1667586955">
    <w:abstractNumId w:val="39"/>
  </w:num>
  <w:num w:numId="35" w16cid:durableId="518933796">
    <w:abstractNumId w:val="29"/>
  </w:num>
  <w:num w:numId="36" w16cid:durableId="1870411352">
    <w:abstractNumId w:val="15"/>
  </w:num>
  <w:num w:numId="37" w16cid:durableId="1586303871">
    <w:abstractNumId w:val="43"/>
  </w:num>
  <w:num w:numId="38" w16cid:durableId="700279930">
    <w:abstractNumId w:val="60"/>
  </w:num>
  <w:num w:numId="39" w16cid:durableId="1181971199">
    <w:abstractNumId w:val="57"/>
  </w:num>
  <w:num w:numId="40" w16cid:durableId="994333874">
    <w:abstractNumId w:val="8"/>
  </w:num>
  <w:num w:numId="41" w16cid:durableId="201525145">
    <w:abstractNumId w:val="14"/>
  </w:num>
  <w:num w:numId="42" w16cid:durableId="734864042">
    <w:abstractNumId w:val="50"/>
  </w:num>
  <w:num w:numId="43" w16cid:durableId="105081866">
    <w:abstractNumId w:val="45"/>
  </w:num>
  <w:num w:numId="44" w16cid:durableId="992029853">
    <w:abstractNumId w:val="9"/>
  </w:num>
  <w:num w:numId="45" w16cid:durableId="1448308848">
    <w:abstractNumId w:val="32"/>
  </w:num>
  <w:num w:numId="46" w16cid:durableId="1423137249">
    <w:abstractNumId w:val="12"/>
  </w:num>
  <w:num w:numId="47" w16cid:durableId="2008971151">
    <w:abstractNumId w:val="3"/>
  </w:num>
  <w:num w:numId="48" w16cid:durableId="304967947">
    <w:abstractNumId w:val="19"/>
  </w:num>
  <w:num w:numId="49" w16cid:durableId="726950395">
    <w:abstractNumId w:val="35"/>
  </w:num>
  <w:num w:numId="50" w16cid:durableId="892158907">
    <w:abstractNumId w:val="64"/>
  </w:num>
  <w:num w:numId="51" w16cid:durableId="904418227">
    <w:abstractNumId w:val="10"/>
  </w:num>
  <w:num w:numId="52" w16cid:durableId="520514266">
    <w:abstractNumId w:val="17"/>
  </w:num>
  <w:num w:numId="53" w16cid:durableId="1141535145">
    <w:abstractNumId w:val="65"/>
  </w:num>
  <w:num w:numId="54" w16cid:durableId="1895464057">
    <w:abstractNumId w:val="52"/>
  </w:num>
  <w:num w:numId="55" w16cid:durableId="354579288">
    <w:abstractNumId w:val="31"/>
  </w:num>
  <w:num w:numId="56" w16cid:durableId="1446652024">
    <w:abstractNumId w:val="46"/>
  </w:num>
  <w:num w:numId="57" w16cid:durableId="90013417">
    <w:abstractNumId w:val="11"/>
  </w:num>
  <w:num w:numId="58" w16cid:durableId="1809397844">
    <w:abstractNumId w:val="16"/>
  </w:num>
  <w:num w:numId="59" w16cid:durableId="418252819">
    <w:abstractNumId w:val="38"/>
  </w:num>
  <w:num w:numId="60" w16cid:durableId="993490441">
    <w:abstractNumId w:val="18"/>
  </w:num>
  <w:num w:numId="61" w16cid:durableId="813060997">
    <w:abstractNumId w:val="49"/>
  </w:num>
  <w:num w:numId="62" w16cid:durableId="690952668">
    <w:abstractNumId w:val="53"/>
  </w:num>
  <w:num w:numId="63" w16cid:durableId="51664017">
    <w:abstractNumId w:val="23"/>
  </w:num>
  <w:num w:numId="64" w16cid:durableId="186526323">
    <w:abstractNumId w:val="41"/>
  </w:num>
  <w:num w:numId="65" w16cid:durableId="750854753">
    <w:abstractNumId w:val="40"/>
  </w:num>
  <w:num w:numId="66" w16cid:durableId="1468551296">
    <w:abstractNumId w:val="20"/>
  </w:num>
  <w:num w:numId="67" w16cid:durableId="2049404142">
    <w:abstractNumId w:val="56"/>
  </w:num>
  <w:num w:numId="68" w16cid:durableId="804472487">
    <w:abstractNumId w:val="44"/>
  </w:num>
  <w:num w:numId="69" w16cid:durableId="1145314515">
    <w:abstractNumId w:val="2"/>
  </w:num>
  <w:num w:numId="70" w16cid:durableId="1330403019">
    <w:abstractNumId w:val="25"/>
  </w:num>
  <w:num w:numId="71" w16cid:durableId="1832672219">
    <w:abstractNumId w:val="34"/>
  </w:num>
  <w:num w:numId="72" w16cid:durableId="173420111">
    <w:abstractNumId w:val="36"/>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Chau">
    <w15:presenceInfo w15:providerId="AD" w15:userId="S-1-5-21-4184903163-136493757-233119895-43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65"/>
    <w:rsid w:val="000365A4"/>
    <w:rsid w:val="00075B67"/>
    <w:rsid w:val="000D1DDD"/>
    <w:rsid w:val="000E459B"/>
    <w:rsid w:val="00103201"/>
    <w:rsid w:val="00143B6D"/>
    <w:rsid w:val="00156F05"/>
    <w:rsid w:val="00165224"/>
    <w:rsid w:val="001D6957"/>
    <w:rsid w:val="002007E9"/>
    <w:rsid w:val="0020430B"/>
    <w:rsid w:val="0021384A"/>
    <w:rsid w:val="00231FC8"/>
    <w:rsid w:val="002A46BA"/>
    <w:rsid w:val="002E7A07"/>
    <w:rsid w:val="002F677B"/>
    <w:rsid w:val="002F6991"/>
    <w:rsid w:val="003116D5"/>
    <w:rsid w:val="0032083C"/>
    <w:rsid w:val="00324033"/>
    <w:rsid w:val="00340865"/>
    <w:rsid w:val="003442F9"/>
    <w:rsid w:val="00346131"/>
    <w:rsid w:val="00356506"/>
    <w:rsid w:val="00365A43"/>
    <w:rsid w:val="003C3932"/>
    <w:rsid w:val="004001E0"/>
    <w:rsid w:val="00445AE7"/>
    <w:rsid w:val="00473B0E"/>
    <w:rsid w:val="00494257"/>
    <w:rsid w:val="004A51FC"/>
    <w:rsid w:val="004C4AAF"/>
    <w:rsid w:val="004D134D"/>
    <w:rsid w:val="004E31AD"/>
    <w:rsid w:val="00500796"/>
    <w:rsid w:val="0050648D"/>
    <w:rsid w:val="005201B8"/>
    <w:rsid w:val="00534FAF"/>
    <w:rsid w:val="0054633D"/>
    <w:rsid w:val="00547708"/>
    <w:rsid w:val="0059581D"/>
    <w:rsid w:val="005E6826"/>
    <w:rsid w:val="006042F9"/>
    <w:rsid w:val="00610505"/>
    <w:rsid w:val="0061356A"/>
    <w:rsid w:val="00654760"/>
    <w:rsid w:val="006E0343"/>
    <w:rsid w:val="00771423"/>
    <w:rsid w:val="007865AB"/>
    <w:rsid w:val="0079232E"/>
    <w:rsid w:val="007A2846"/>
    <w:rsid w:val="007B23BA"/>
    <w:rsid w:val="007C512F"/>
    <w:rsid w:val="007C7232"/>
    <w:rsid w:val="007D00E0"/>
    <w:rsid w:val="008965B7"/>
    <w:rsid w:val="00902770"/>
    <w:rsid w:val="009257E9"/>
    <w:rsid w:val="00965C78"/>
    <w:rsid w:val="009A0739"/>
    <w:rsid w:val="009A3133"/>
    <w:rsid w:val="00A3606C"/>
    <w:rsid w:val="00A42A15"/>
    <w:rsid w:val="00AA69C5"/>
    <w:rsid w:val="00AB4AD7"/>
    <w:rsid w:val="00AE767C"/>
    <w:rsid w:val="00B16E99"/>
    <w:rsid w:val="00B7046F"/>
    <w:rsid w:val="00B82156"/>
    <w:rsid w:val="00B92D3A"/>
    <w:rsid w:val="00BC1C6B"/>
    <w:rsid w:val="00BE375A"/>
    <w:rsid w:val="00BF0FFC"/>
    <w:rsid w:val="00BF65D0"/>
    <w:rsid w:val="00C2675A"/>
    <w:rsid w:val="00C363AE"/>
    <w:rsid w:val="00C41875"/>
    <w:rsid w:val="00C424CB"/>
    <w:rsid w:val="00C4595C"/>
    <w:rsid w:val="00C664FD"/>
    <w:rsid w:val="00CA57C4"/>
    <w:rsid w:val="00CC6ACF"/>
    <w:rsid w:val="00CE7CAD"/>
    <w:rsid w:val="00D07EB8"/>
    <w:rsid w:val="00D15BC2"/>
    <w:rsid w:val="00D36855"/>
    <w:rsid w:val="00D45CEB"/>
    <w:rsid w:val="00D65AEA"/>
    <w:rsid w:val="00D859A1"/>
    <w:rsid w:val="00DA001E"/>
    <w:rsid w:val="00DB18D6"/>
    <w:rsid w:val="00DC3FA6"/>
    <w:rsid w:val="00DE441A"/>
    <w:rsid w:val="00DE4E8E"/>
    <w:rsid w:val="00E03059"/>
    <w:rsid w:val="00E23DB7"/>
    <w:rsid w:val="00E50B25"/>
    <w:rsid w:val="00E60D9C"/>
    <w:rsid w:val="00E82587"/>
    <w:rsid w:val="00E92E7A"/>
    <w:rsid w:val="00EA12DD"/>
    <w:rsid w:val="00EE242F"/>
    <w:rsid w:val="00EE5998"/>
    <w:rsid w:val="00EE5DA9"/>
    <w:rsid w:val="00F03645"/>
    <w:rsid w:val="00F478C4"/>
    <w:rsid w:val="00F81266"/>
    <w:rsid w:val="00FA7C4A"/>
    <w:rsid w:val="00FC051D"/>
    <w:rsid w:val="00FC3A43"/>
    <w:rsid w:val="00FF3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6F403BD"/>
  <w15:chartTrackingRefBased/>
  <w15:docId w15:val="{3CCB8471-A898-4B14-BF6F-3FB0FC78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865"/>
    <w:pPr>
      <w:spacing w:after="0" w:line="240" w:lineRule="auto"/>
      <w:jc w:val="both"/>
    </w:pPr>
    <w:rPr>
      <w:rFonts w:ascii="Arial" w:eastAsia="Times New Roman" w:hAnsi="Arial" w:cs="Times New Roman"/>
      <w:sz w:val="20"/>
      <w:szCs w:val="20"/>
    </w:rPr>
  </w:style>
  <w:style w:type="paragraph" w:styleId="Heading1">
    <w:name w:val="heading 1"/>
    <w:aliases w:val="h1,B1,No numbers,H1,69%,Attribute Heading 1,1.,Main Heading,Head1,Heading apps,Section Heading,A MAJOR/BOLD,Para,L1,Para1,h11,h12,h1 chapter heading,title,Main,heading 1 (Main),BB,Headline1,Headline11,Headline12,Headline13,Heading,tchead,1m,OD"/>
    <w:basedOn w:val="Normal"/>
    <w:next w:val="Normal"/>
    <w:link w:val="Heading1Char"/>
    <w:qFormat/>
    <w:rsid w:val="00340865"/>
    <w:pPr>
      <w:keepNext/>
      <w:tabs>
        <w:tab w:val="left" w:pos="-720"/>
      </w:tabs>
      <w:suppressAutoHyphens/>
      <w:jc w:val="center"/>
      <w:outlineLvl w:val="0"/>
    </w:pPr>
    <w:rPr>
      <w:rFonts w:ascii="Times New Roman" w:hAnsi="Times New Roman"/>
      <w:b/>
      <w:i/>
      <w:u w:val="single"/>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p"/>
    <w:basedOn w:val="Normal"/>
    <w:next w:val="Normal"/>
    <w:link w:val="Heading2Char"/>
    <w:qFormat/>
    <w:rsid w:val="00340865"/>
    <w:pPr>
      <w:keepNext/>
      <w:spacing w:before="240" w:after="60"/>
      <w:outlineLvl w:val="1"/>
    </w:pPr>
    <w:rPr>
      <w:b/>
    </w:rPr>
  </w:style>
  <w:style w:type="paragraph" w:styleId="Heading3">
    <w:name w:val="heading 3"/>
    <w:aliases w:val="H3,d,h3,(a),a,h3 sub heading,H31,(Alt+3),(Alt+3)1,(Alt+3)2,(Alt+3)3,(Alt+3)4,(Alt+3)5,(Alt+3)6,(Alt+3)11,(Alt+3)21,(Alt+3)31,(Alt+3)41,(Alt+3)7,(Alt+3)12,(Alt+3)22,(Alt+3)32,(Alt+3)42,(Alt+3)8,(Alt+3)9,(Alt+3)10,(Alt+3)13,(Alt+3)23,(Alt+3)33,3"/>
    <w:basedOn w:val="Normal"/>
    <w:next w:val="Normal"/>
    <w:link w:val="Heading3Char"/>
    <w:qFormat/>
    <w:rsid w:val="00340865"/>
    <w:pPr>
      <w:keepNext/>
      <w:spacing w:before="240" w:after="60"/>
      <w:outlineLvl w:val="2"/>
    </w:pPr>
    <w:rPr>
      <w:b/>
      <w:i/>
    </w:rPr>
  </w:style>
  <w:style w:type="paragraph" w:styleId="Heading4">
    <w:name w:val="heading 4"/>
    <w:aliases w:val="h4 sub sub heading,h4,(i),i,D Sub-Sub/Plain,H4,bullet,bl,bb,h41,Proposal Title,4,(Alt+4),H41,(Alt+4)1,H42,(Alt+4)2,H43,(Alt+4)3,H44,(Alt+4)4,H45,(Alt+4)5,H411,(Alt+4)11,H421,(Alt+4)21,H431,(Alt+4)31,H46,(Alt+4)6,H412,(Alt+4)12,H422,(Alt+4)22"/>
    <w:basedOn w:val="Normal"/>
    <w:next w:val="Normal"/>
    <w:link w:val="Heading4Char"/>
    <w:qFormat/>
    <w:rsid w:val="00340865"/>
    <w:pPr>
      <w:keepNext/>
      <w:tabs>
        <w:tab w:val="left" w:pos="-720"/>
      </w:tabs>
      <w:suppressAutoHyphens/>
      <w:jc w:val="center"/>
      <w:outlineLvl w:val="3"/>
    </w:pPr>
    <w:rPr>
      <w:rFonts w:ascii="Times New Roman" w:hAnsi="Times New Roman"/>
      <w:spacing w:val="-2"/>
      <w:u w:val="single"/>
    </w:rPr>
  </w:style>
  <w:style w:type="paragraph" w:styleId="Heading5">
    <w:name w:val="heading 5"/>
    <w:aliases w:val="s,(A),A,H5,Heading 5(unused),Level 3 - i,L5,Para5,h5,h51,h52,Document Title 2,- do not use,E Bold/Centred,5,CS Heading 5,Block Label,Body Text (R),Appendix A to X,Heading 5   Appendix A to X,Appendix A to X1,Heading 5   Appendix A to X1"/>
    <w:basedOn w:val="Normal"/>
    <w:next w:val="Normal"/>
    <w:link w:val="Heading5Char"/>
    <w:unhideWhenUsed/>
    <w:qFormat/>
    <w:rsid w:val="0034086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I),I,H6,Heading 6(unused),as,Legal Level 1.,a.,Heading 6  Appendix Y &amp; Z,Heading 6  Appendix Y &amp; Z1,Heading 6  Appendix Y &amp; Z2,Heading 6  Appendix Y &amp; Z11,Square Bullet list,heading6,L1 PIP,Name of Org,dash GS,level6,h6,Sub5Para,Body Text 5"/>
    <w:basedOn w:val="Normal"/>
    <w:next w:val="Normal"/>
    <w:link w:val="Heading6Char"/>
    <w:unhideWhenUsed/>
    <w:qFormat/>
    <w:rsid w:val="0034086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1),Heading 7(unused),Legal Level 1.1.,ap,i.,i.1,Body Text 6,H7,L2 PIP,CS Heading 7,level1noheading,Appendix Level 1,rp_Heading 7,st,Heading 7 UNUSED"/>
    <w:basedOn w:val="Normal"/>
    <w:next w:val="Normal"/>
    <w:link w:val="Heading7Char"/>
    <w:qFormat/>
    <w:rsid w:val="00340865"/>
    <w:pPr>
      <w:tabs>
        <w:tab w:val="num" w:pos="4820"/>
      </w:tabs>
      <w:spacing w:after="240"/>
      <w:ind w:left="4820" w:hanging="567"/>
      <w:jc w:val="left"/>
      <w:outlineLvl w:val="6"/>
    </w:pPr>
    <w:rPr>
      <w:b/>
      <w:sz w:val="22"/>
    </w:rPr>
  </w:style>
  <w:style w:type="paragraph" w:styleId="Heading8">
    <w:name w:val="heading 8"/>
    <w:aliases w:val="Heading 8(unused),Heading 8 do not use,Heading 8 not in use,Legal Level 1.1.1.,ad,h8,Body Text 7,H8,L3 PIP,CS Heading 8,Legal Level 1.1.1.1,Heading 8(unused)1,Legal Level 1.1.1.2,Heading 8(unused)2,Legal Level 1.1.1.3,Heading 8(unused)3,t"/>
    <w:basedOn w:val="Normal"/>
    <w:next w:val="Normal"/>
    <w:link w:val="Heading8Char"/>
    <w:qFormat/>
    <w:rsid w:val="00340865"/>
    <w:pPr>
      <w:tabs>
        <w:tab w:val="num" w:pos="5387"/>
      </w:tabs>
      <w:spacing w:after="240"/>
      <w:ind w:left="5387" w:hanging="567"/>
      <w:jc w:val="left"/>
      <w:outlineLvl w:val="7"/>
    </w:pPr>
    <w:rPr>
      <w:b/>
      <w:sz w:val="22"/>
    </w:rPr>
  </w:style>
  <w:style w:type="paragraph" w:styleId="Heading9">
    <w:name w:val="heading 9"/>
    <w:aliases w:val="Heading 9(unused),Heading 9 not in use,Legal Level 1.1.1.1.,aat,Body Text 8,H9"/>
    <w:basedOn w:val="Normal"/>
    <w:next w:val="Normal"/>
    <w:link w:val="Heading9Char"/>
    <w:qFormat/>
    <w:rsid w:val="00340865"/>
    <w:pPr>
      <w:tabs>
        <w:tab w:val="num" w:pos="5954"/>
      </w:tabs>
      <w:spacing w:after="240"/>
      <w:ind w:left="5954" w:hanging="567"/>
      <w:jc w:val="lef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1 Char,No numbers Char,H1 Char,69% Char,Attribute Heading 1 Char,1. Char,Main Heading Char,Head1 Char,Heading apps Char,Section Heading Char,A MAJOR/BOLD Char,Para Char,L1 Char,Para1 Char,h11 Char,h12 Char,h1 chapter heading Char"/>
    <w:basedOn w:val="DefaultParagraphFont"/>
    <w:link w:val="Heading1"/>
    <w:rsid w:val="00340865"/>
    <w:rPr>
      <w:rFonts w:ascii="Times New Roman" w:eastAsia="Times New Roman" w:hAnsi="Times New Roman" w:cs="Times New Roman"/>
      <w:b/>
      <w:i/>
      <w:sz w:val="20"/>
      <w:szCs w:val="20"/>
      <w:u w:val="single"/>
    </w:rPr>
  </w:style>
  <w:style w:type="character" w:customStyle="1" w:styleId="Heading2Char">
    <w:name w:val="Heading 2 Char"/>
    <w:aliases w:val="h2 Char,2 headline Char,h Char,Level 2 Char,2m Char,Head 2 Char,Head 21 Char,Head 22 Char,Clause 1 Char,Level 2 Head Char,H2 Char,proj2 Char,proj21 Char,proj22 Char,proj23 Char,proj24 Char,proj25 Char,proj26 Char,proj27 Char,proj28 Char"/>
    <w:basedOn w:val="DefaultParagraphFont"/>
    <w:link w:val="Heading2"/>
    <w:rsid w:val="00340865"/>
    <w:rPr>
      <w:rFonts w:ascii="Arial" w:eastAsia="Times New Roman" w:hAnsi="Arial" w:cs="Times New Roman"/>
      <w:b/>
      <w:sz w:val="20"/>
      <w:szCs w:val="20"/>
    </w:rPr>
  </w:style>
  <w:style w:type="character" w:customStyle="1" w:styleId="Heading3Char">
    <w:name w:val="Heading 3 Char"/>
    <w:aliases w:val="H3 Char,d Char,h3 Char,(a) Char,a Char,h3 sub heading Char,H31 Char,(Alt+3) Char,(Alt+3)1 Char,(Alt+3)2 Char,(Alt+3)3 Char,(Alt+3)4 Char,(Alt+3)5 Char,(Alt+3)6 Char,(Alt+3)11 Char,(Alt+3)21 Char,(Alt+3)31 Char,(Alt+3)41 Char,(Alt+3)7 Char"/>
    <w:basedOn w:val="DefaultParagraphFont"/>
    <w:link w:val="Heading3"/>
    <w:rsid w:val="00340865"/>
    <w:rPr>
      <w:rFonts w:ascii="Arial" w:eastAsia="Times New Roman" w:hAnsi="Arial" w:cs="Times New Roman"/>
      <w:b/>
      <w:i/>
      <w:sz w:val="20"/>
      <w:szCs w:val="20"/>
    </w:rPr>
  </w:style>
  <w:style w:type="character" w:customStyle="1" w:styleId="Heading4Char">
    <w:name w:val="Heading 4 Char"/>
    <w:aliases w:val="h4 sub sub heading Char,h4 Char,(i) Char,i Char,D Sub-Sub/Plain Char,H4 Char,bullet Char,bl Char,bb Char,h41 Char,Proposal Title Char,4 Char,(Alt+4) Char,H41 Char,(Alt+4)1 Char,H42 Char,(Alt+4)2 Char,H43 Char,(Alt+4)3 Char,H44 Char"/>
    <w:basedOn w:val="DefaultParagraphFont"/>
    <w:link w:val="Heading4"/>
    <w:rsid w:val="00340865"/>
    <w:rPr>
      <w:rFonts w:ascii="Times New Roman" w:eastAsia="Times New Roman" w:hAnsi="Times New Roman" w:cs="Times New Roman"/>
      <w:spacing w:val="-2"/>
      <w:sz w:val="20"/>
      <w:szCs w:val="20"/>
      <w:u w:val="single"/>
    </w:rPr>
  </w:style>
  <w:style w:type="character" w:customStyle="1" w:styleId="Heading5Char">
    <w:name w:val="Heading 5 Char"/>
    <w:aliases w:val="s Char,(A) Char,A Char,H5 Char,Heading 5(unused) Char,Level 3 - i Char,L5 Char,Para5 Char,h5 Char,h51 Char,h52 Char,Document Title 2 Char,- do not use Char,E Bold/Centred Char,5 Char,CS Heading 5 Char,Block Label Char,Body Text (R) Char"/>
    <w:basedOn w:val="DefaultParagraphFont"/>
    <w:link w:val="Heading5"/>
    <w:rsid w:val="00340865"/>
    <w:rPr>
      <w:rFonts w:asciiTheme="majorHAnsi" w:eastAsiaTheme="majorEastAsia" w:hAnsiTheme="majorHAnsi" w:cstheme="majorBidi"/>
      <w:color w:val="2E74B5" w:themeColor="accent1" w:themeShade="BF"/>
      <w:sz w:val="20"/>
      <w:szCs w:val="20"/>
    </w:rPr>
  </w:style>
  <w:style w:type="character" w:customStyle="1" w:styleId="Heading6Char">
    <w:name w:val="Heading 6 Char"/>
    <w:aliases w:val="(I) Char,I Char,H6 Char,Heading 6(unused) Char,as Char,Legal Level 1. Char,a. Char,Heading 6  Appendix Y &amp; Z Char,Heading 6  Appendix Y &amp; Z1 Char,Heading 6  Appendix Y &amp; Z2 Char,Heading 6  Appendix Y &amp; Z11 Char,Square Bullet list Char"/>
    <w:basedOn w:val="DefaultParagraphFont"/>
    <w:link w:val="Heading6"/>
    <w:rsid w:val="00340865"/>
    <w:rPr>
      <w:rFonts w:asciiTheme="majorHAnsi" w:eastAsiaTheme="majorEastAsia" w:hAnsiTheme="majorHAnsi" w:cstheme="majorBidi"/>
      <w:color w:val="1F4D78" w:themeColor="accent1" w:themeShade="7F"/>
      <w:sz w:val="20"/>
      <w:szCs w:val="20"/>
    </w:rPr>
  </w:style>
  <w:style w:type="character" w:customStyle="1" w:styleId="Heading7Char">
    <w:name w:val="Heading 7 Char"/>
    <w:aliases w:val="(1) Char,Heading 7(unused) Char,Legal Level 1.1. Char,ap Char,i. Char,i.1 Char,Body Text 6 Char,H7 Char,L2 PIP Char,CS Heading 7 Char,level1noheading Char,Appendix Level 1 Char,rp_Heading 7 Char,st Char,Heading 7 UNUSED Char"/>
    <w:basedOn w:val="DefaultParagraphFont"/>
    <w:link w:val="Heading7"/>
    <w:rsid w:val="00340865"/>
    <w:rPr>
      <w:rFonts w:ascii="Arial" w:eastAsia="Times New Roman" w:hAnsi="Arial" w:cs="Times New Roman"/>
      <w:b/>
      <w:szCs w:val="20"/>
    </w:rPr>
  </w:style>
  <w:style w:type="character" w:customStyle="1" w:styleId="Heading8Char">
    <w:name w:val="Heading 8 Char"/>
    <w:aliases w:val="Heading 8(unused) Char,Heading 8 do not use Char,Heading 8 not in use Char,Legal Level 1.1.1. Char,ad Char,h8 Char,Body Text 7 Char,H8 Char,L3 PIP Char,CS Heading 8 Char,Legal Level 1.1.1.1 Char,Heading 8(unused)1 Char,t Char"/>
    <w:basedOn w:val="DefaultParagraphFont"/>
    <w:link w:val="Heading8"/>
    <w:rsid w:val="00340865"/>
    <w:rPr>
      <w:rFonts w:ascii="Arial" w:eastAsia="Times New Roman" w:hAnsi="Arial" w:cs="Times New Roman"/>
      <w:b/>
      <w:szCs w:val="20"/>
    </w:rPr>
  </w:style>
  <w:style w:type="character" w:customStyle="1" w:styleId="Heading9Char">
    <w:name w:val="Heading 9 Char"/>
    <w:aliases w:val="Heading 9(unused) Char,Heading 9 not in use Char,Legal Level 1.1.1.1. Char,aat Char,Body Text 8 Char,H9 Char"/>
    <w:basedOn w:val="DefaultParagraphFont"/>
    <w:link w:val="Heading9"/>
    <w:rsid w:val="00340865"/>
    <w:rPr>
      <w:rFonts w:ascii="Arial" w:eastAsia="Times New Roman" w:hAnsi="Arial" w:cs="Times New Roman"/>
      <w:b/>
      <w:szCs w:val="20"/>
    </w:rPr>
  </w:style>
  <w:style w:type="paragraph" w:styleId="Header">
    <w:name w:val="header"/>
    <w:basedOn w:val="Normal"/>
    <w:link w:val="HeaderChar"/>
    <w:uiPriority w:val="99"/>
    <w:unhideWhenUsed/>
    <w:rsid w:val="00340865"/>
    <w:pPr>
      <w:tabs>
        <w:tab w:val="center" w:pos="4513"/>
        <w:tab w:val="right" w:pos="9026"/>
      </w:tabs>
    </w:pPr>
  </w:style>
  <w:style w:type="character" w:customStyle="1" w:styleId="HeaderChar">
    <w:name w:val="Header Char"/>
    <w:basedOn w:val="DefaultParagraphFont"/>
    <w:link w:val="Header"/>
    <w:uiPriority w:val="99"/>
    <w:rsid w:val="00340865"/>
    <w:rPr>
      <w:rFonts w:ascii="Arial" w:eastAsia="Times New Roman" w:hAnsi="Arial" w:cs="Times New Roman"/>
      <w:sz w:val="20"/>
      <w:szCs w:val="20"/>
    </w:rPr>
  </w:style>
  <w:style w:type="paragraph" w:styleId="Footer">
    <w:name w:val="footer"/>
    <w:basedOn w:val="Normal"/>
    <w:link w:val="FooterChar"/>
    <w:uiPriority w:val="99"/>
    <w:unhideWhenUsed/>
    <w:rsid w:val="00340865"/>
    <w:pPr>
      <w:tabs>
        <w:tab w:val="center" w:pos="4513"/>
        <w:tab w:val="right" w:pos="9026"/>
      </w:tabs>
    </w:pPr>
  </w:style>
  <w:style w:type="character" w:customStyle="1" w:styleId="FooterChar">
    <w:name w:val="Footer Char"/>
    <w:basedOn w:val="DefaultParagraphFont"/>
    <w:link w:val="Footer"/>
    <w:uiPriority w:val="99"/>
    <w:rsid w:val="00340865"/>
    <w:rPr>
      <w:rFonts w:ascii="Arial" w:eastAsia="Times New Roman" w:hAnsi="Arial" w:cs="Times New Roman"/>
      <w:sz w:val="20"/>
      <w:szCs w:val="20"/>
    </w:rPr>
  </w:style>
  <w:style w:type="paragraph" w:customStyle="1" w:styleId="TenderText">
    <w:name w:val="Tender Text"/>
    <w:basedOn w:val="Normal"/>
    <w:link w:val="TenderTextChar"/>
    <w:rsid w:val="00340865"/>
    <w:pPr>
      <w:suppressAutoHyphens/>
    </w:pPr>
  </w:style>
  <w:style w:type="character" w:customStyle="1" w:styleId="TenderTextChar">
    <w:name w:val="Tender Text Char"/>
    <w:basedOn w:val="DefaultParagraphFont"/>
    <w:link w:val="TenderText"/>
    <w:rsid w:val="00340865"/>
    <w:rPr>
      <w:rFonts w:ascii="Arial" w:eastAsia="Times New Roman" w:hAnsi="Arial" w:cs="Times New Roman"/>
      <w:sz w:val="20"/>
      <w:szCs w:val="20"/>
    </w:rPr>
  </w:style>
  <w:style w:type="character" w:styleId="Hyperlink">
    <w:name w:val="Hyperlink"/>
    <w:basedOn w:val="DefaultParagraphFont"/>
    <w:uiPriority w:val="99"/>
    <w:rsid w:val="00340865"/>
    <w:rPr>
      <w:color w:val="0000FF"/>
      <w:u w:val="single"/>
    </w:rPr>
  </w:style>
  <w:style w:type="paragraph" w:customStyle="1" w:styleId="Default">
    <w:name w:val="Default"/>
    <w:rsid w:val="0034086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aliases w:val=" Char Char"/>
    <w:basedOn w:val="Normal"/>
    <w:link w:val="BodyTextChar"/>
    <w:unhideWhenUsed/>
    <w:rsid w:val="00340865"/>
    <w:pPr>
      <w:spacing w:after="120"/>
    </w:pPr>
  </w:style>
  <w:style w:type="character" w:customStyle="1" w:styleId="BodyTextChar">
    <w:name w:val="Body Text Char"/>
    <w:aliases w:val=" Char Char Char"/>
    <w:basedOn w:val="DefaultParagraphFont"/>
    <w:link w:val="BodyText"/>
    <w:rsid w:val="00340865"/>
    <w:rPr>
      <w:rFonts w:ascii="Arial" w:eastAsia="Times New Roman" w:hAnsi="Arial" w:cs="Times New Roman"/>
      <w:sz w:val="20"/>
      <w:szCs w:val="20"/>
    </w:rPr>
  </w:style>
  <w:style w:type="paragraph" w:customStyle="1" w:styleId="TableText">
    <w:name w:val="Table Text"/>
    <w:basedOn w:val="Normal"/>
    <w:rsid w:val="00340865"/>
    <w:pPr>
      <w:spacing w:before="240" w:after="120"/>
    </w:pPr>
    <w:rPr>
      <w:rFonts w:ascii="Verdana" w:hAnsi="Verdana"/>
      <w:szCs w:val="22"/>
    </w:rPr>
  </w:style>
  <w:style w:type="paragraph" w:customStyle="1" w:styleId="BodyTextFL2">
    <w:name w:val="Body Text FL 2"/>
    <w:basedOn w:val="Normal"/>
    <w:rsid w:val="00340865"/>
    <w:pPr>
      <w:tabs>
        <w:tab w:val="left" w:pos="709"/>
      </w:tabs>
      <w:spacing w:after="240"/>
      <w:ind w:left="709"/>
    </w:pPr>
  </w:style>
  <w:style w:type="paragraph" w:customStyle="1" w:styleId="Bullet">
    <w:name w:val="Bullet"/>
    <w:basedOn w:val="Normal"/>
    <w:qFormat/>
    <w:rsid w:val="00340865"/>
    <w:pPr>
      <w:keepNext/>
      <w:numPr>
        <w:numId w:val="6"/>
      </w:numPr>
      <w:spacing w:after="120"/>
    </w:pPr>
    <w:rPr>
      <w:rFonts w:cs="Arial"/>
      <w:sz w:val="22"/>
      <w:szCs w:val="22"/>
    </w:rPr>
  </w:style>
  <w:style w:type="paragraph" w:customStyle="1" w:styleId="Bullet2">
    <w:name w:val="Bullet 2"/>
    <w:basedOn w:val="Normal"/>
    <w:uiPriority w:val="99"/>
    <w:rsid w:val="00340865"/>
    <w:pPr>
      <w:keepNext/>
      <w:numPr>
        <w:numId w:val="5"/>
      </w:numPr>
      <w:spacing w:after="120"/>
    </w:pPr>
    <w:rPr>
      <w:rFonts w:cs="Arial"/>
      <w:sz w:val="22"/>
      <w:szCs w:val="22"/>
    </w:rPr>
  </w:style>
  <w:style w:type="paragraph" w:customStyle="1" w:styleId="BulletIndent">
    <w:name w:val="Bullet Indent"/>
    <w:basedOn w:val="Normal"/>
    <w:rsid w:val="00340865"/>
    <w:pPr>
      <w:keepNext/>
      <w:widowControl w:val="0"/>
      <w:numPr>
        <w:numId w:val="4"/>
      </w:numPr>
      <w:tabs>
        <w:tab w:val="left" w:pos="1021"/>
      </w:tabs>
      <w:autoSpaceDE w:val="0"/>
      <w:autoSpaceDN w:val="0"/>
      <w:adjustRightInd w:val="0"/>
      <w:spacing w:after="120"/>
    </w:pPr>
    <w:rPr>
      <w:rFonts w:cs="Arial"/>
      <w:sz w:val="22"/>
      <w:szCs w:val="22"/>
    </w:rPr>
  </w:style>
  <w:style w:type="paragraph" w:customStyle="1" w:styleId="StyleBulletIndentRed">
    <w:name w:val="Style Bullet Indent + Red"/>
    <w:basedOn w:val="Normal"/>
    <w:uiPriority w:val="99"/>
    <w:rsid w:val="00340865"/>
    <w:pPr>
      <w:keepNext/>
      <w:widowControl w:val="0"/>
      <w:numPr>
        <w:numId w:val="7"/>
      </w:numPr>
      <w:tabs>
        <w:tab w:val="left" w:pos="1247"/>
      </w:tabs>
      <w:autoSpaceDE w:val="0"/>
      <w:autoSpaceDN w:val="0"/>
      <w:adjustRightInd w:val="0"/>
      <w:spacing w:after="120"/>
    </w:pPr>
    <w:rPr>
      <w:rFonts w:cs="Arial"/>
      <w:color w:val="FF0000"/>
      <w:sz w:val="22"/>
      <w:szCs w:val="22"/>
    </w:rPr>
  </w:style>
  <w:style w:type="paragraph" w:styleId="Caption">
    <w:name w:val="caption"/>
    <w:basedOn w:val="Normal"/>
    <w:next w:val="Normal"/>
    <w:qFormat/>
    <w:rsid w:val="00340865"/>
    <w:pPr>
      <w:keepNext/>
      <w:suppressAutoHyphens/>
      <w:spacing w:after="240"/>
      <w:jc w:val="center"/>
    </w:pPr>
    <w:rPr>
      <w:b/>
      <w:sz w:val="22"/>
    </w:rPr>
  </w:style>
  <w:style w:type="paragraph" w:styleId="ListNumber2">
    <w:name w:val="List Number 2"/>
    <w:basedOn w:val="Normal"/>
    <w:semiHidden/>
    <w:rsid w:val="00340865"/>
    <w:pPr>
      <w:numPr>
        <w:numId w:val="1"/>
      </w:numPr>
      <w:suppressAutoHyphens/>
      <w:spacing w:after="240"/>
    </w:pPr>
    <w:rPr>
      <w:sz w:val="22"/>
      <w:szCs w:val="22"/>
    </w:rPr>
  </w:style>
  <w:style w:type="paragraph" w:customStyle="1" w:styleId="Dictionary">
    <w:name w:val="Dictionary"/>
    <w:basedOn w:val="Normal"/>
    <w:qFormat/>
    <w:rsid w:val="00340865"/>
    <w:pPr>
      <w:numPr>
        <w:numId w:val="3"/>
      </w:numPr>
      <w:suppressAutoHyphens/>
      <w:spacing w:after="240"/>
    </w:pPr>
    <w:rPr>
      <w:sz w:val="22"/>
    </w:rPr>
  </w:style>
  <w:style w:type="paragraph" w:customStyle="1" w:styleId="Number2">
    <w:name w:val="Number 2"/>
    <w:basedOn w:val="Heading2"/>
    <w:qFormat/>
    <w:rsid w:val="00340865"/>
    <w:pPr>
      <w:keepNext w:val="0"/>
      <w:numPr>
        <w:ilvl w:val="1"/>
        <w:numId w:val="2"/>
      </w:numPr>
      <w:tabs>
        <w:tab w:val="num" w:pos="1276"/>
      </w:tabs>
      <w:spacing w:before="0" w:after="240"/>
      <w:ind w:left="1276" w:hanging="709"/>
      <w:outlineLvl w:val="9"/>
    </w:pPr>
    <w:rPr>
      <w:b w:val="0"/>
      <w:sz w:val="24"/>
    </w:rPr>
  </w:style>
  <w:style w:type="paragraph" w:customStyle="1" w:styleId="Number3">
    <w:name w:val="Number 3"/>
    <w:basedOn w:val="Heading3"/>
    <w:qFormat/>
    <w:rsid w:val="00340865"/>
    <w:pPr>
      <w:keepNext w:val="0"/>
      <w:numPr>
        <w:ilvl w:val="2"/>
        <w:numId w:val="2"/>
      </w:numPr>
      <w:spacing w:before="0" w:after="240"/>
      <w:outlineLvl w:val="9"/>
    </w:pPr>
    <w:rPr>
      <w:b w:val="0"/>
      <w:i w:val="0"/>
      <w:sz w:val="24"/>
    </w:rPr>
  </w:style>
  <w:style w:type="paragraph" w:customStyle="1" w:styleId="Number5">
    <w:name w:val="Number 5"/>
    <w:basedOn w:val="Heading5"/>
    <w:rsid w:val="00340865"/>
    <w:pPr>
      <w:keepNext w:val="0"/>
      <w:keepLines w:val="0"/>
      <w:numPr>
        <w:ilvl w:val="4"/>
        <w:numId w:val="2"/>
      </w:numPr>
      <w:tabs>
        <w:tab w:val="clear" w:pos="3600"/>
        <w:tab w:val="num" w:pos="360"/>
        <w:tab w:val="num" w:pos="3686"/>
      </w:tabs>
      <w:spacing w:before="0" w:after="240"/>
      <w:ind w:left="3686" w:hanging="567"/>
      <w:outlineLvl w:val="9"/>
    </w:pPr>
    <w:rPr>
      <w:rFonts w:ascii="Times New Roman" w:eastAsia="Times New Roman" w:hAnsi="Times New Roman" w:cs="Times New Roman"/>
      <w:color w:val="auto"/>
      <w:sz w:val="24"/>
    </w:rPr>
  </w:style>
  <w:style w:type="paragraph" w:styleId="ListParagraph">
    <w:name w:val="List Paragraph"/>
    <w:basedOn w:val="Normal"/>
    <w:uiPriority w:val="34"/>
    <w:qFormat/>
    <w:rsid w:val="00340865"/>
    <w:pPr>
      <w:ind w:left="720"/>
      <w:contextualSpacing/>
    </w:pPr>
  </w:style>
  <w:style w:type="character" w:styleId="CommentReference">
    <w:name w:val="annotation reference"/>
    <w:rsid w:val="00340865"/>
    <w:rPr>
      <w:sz w:val="16"/>
    </w:rPr>
  </w:style>
  <w:style w:type="paragraph" w:styleId="CommentText">
    <w:name w:val="annotation text"/>
    <w:basedOn w:val="Normal"/>
    <w:link w:val="CommentTextChar"/>
    <w:rsid w:val="00340865"/>
    <w:rPr>
      <w:rFonts w:ascii="Times New Roman" w:hAnsi="Times New Roman"/>
    </w:rPr>
  </w:style>
  <w:style w:type="character" w:customStyle="1" w:styleId="CommentTextChar">
    <w:name w:val="Comment Text Char"/>
    <w:basedOn w:val="DefaultParagraphFont"/>
    <w:link w:val="CommentText"/>
    <w:rsid w:val="00340865"/>
    <w:rPr>
      <w:rFonts w:ascii="Times New Roman" w:eastAsia="Times New Roman" w:hAnsi="Times New Roman" w:cs="Times New Roman"/>
      <w:sz w:val="20"/>
      <w:szCs w:val="20"/>
    </w:rPr>
  </w:style>
  <w:style w:type="character" w:styleId="PageNumber">
    <w:name w:val="page number"/>
    <w:basedOn w:val="DefaultParagraphFont"/>
    <w:rsid w:val="00340865"/>
  </w:style>
  <w:style w:type="paragraph" w:styleId="BalloonText">
    <w:name w:val="Balloon Text"/>
    <w:basedOn w:val="Normal"/>
    <w:link w:val="BalloonTextChar"/>
    <w:uiPriority w:val="99"/>
    <w:semiHidden/>
    <w:unhideWhenUsed/>
    <w:rsid w:val="00340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6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40865"/>
    <w:rPr>
      <w:rFonts w:ascii="Arial" w:hAnsi="Arial"/>
      <w:b/>
      <w:bCs/>
    </w:rPr>
  </w:style>
  <w:style w:type="character" w:customStyle="1" w:styleId="CommentSubjectChar">
    <w:name w:val="Comment Subject Char"/>
    <w:basedOn w:val="CommentTextChar"/>
    <w:link w:val="CommentSubject"/>
    <w:uiPriority w:val="99"/>
    <w:semiHidden/>
    <w:rsid w:val="0034086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340865"/>
    <w:rPr>
      <w:color w:val="954F72" w:themeColor="followedHyperlink"/>
      <w:u w:val="single"/>
    </w:rPr>
  </w:style>
  <w:style w:type="paragraph" w:customStyle="1" w:styleId="CharCharCharChar">
    <w:name w:val="Char Char Char Char"/>
    <w:aliases w:val="Char"/>
    <w:basedOn w:val="Normal"/>
    <w:rsid w:val="00340865"/>
    <w:pPr>
      <w:spacing w:after="160" w:line="240" w:lineRule="exact"/>
      <w:jc w:val="left"/>
    </w:pPr>
    <w:rPr>
      <w:rFonts w:ascii="Tahoma" w:hAnsi="Tahoma" w:cs="Tahoma"/>
      <w:lang w:val="en-US"/>
    </w:rPr>
  </w:style>
  <w:style w:type="paragraph" w:styleId="BodyText2">
    <w:name w:val="Body Text 2"/>
    <w:basedOn w:val="Normal"/>
    <w:link w:val="BodyText2Char"/>
    <w:rsid w:val="00340865"/>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340865"/>
    <w:rPr>
      <w:rFonts w:ascii="Times New Roman" w:eastAsia="Times New Roman" w:hAnsi="Times New Roman" w:cs="Times New Roman"/>
      <w:sz w:val="20"/>
      <w:szCs w:val="20"/>
    </w:rPr>
  </w:style>
  <w:style w:type="character" w:styleId="Emphasis">
    <w:name w:val="Emphasis"/>
    <w:basedOn w:val="DefaultParagraphFont"/>
    <w:uiPriority w:val="20"/>
    <w:qFormat/>
    <w:rsid w:val="00340865"/>
    <w:rPr>
      <w:i/>
      <w:iCs/>
    </w:rPr>
  </w:style>
  <w:style w:type="table" w:styleId="TableGrid">
    <w:name w:val="Table Grid"/>
    <w:basedOn w:val="TableNormal"/>
    <w:uiPriority w:val="39"/>
    <w:rsid w:val="0034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0865"/>
    <w:rPr>
      <w:b/>
      <w:bCs/>
    </w:rPr>
  </w:style>
  <w:style w:type="character" w:customStyle="1" w:styleId="FootnoteTextChar">
    <w:name w:val="Footnote Text Char"/>
    <w:basedOn w:val="DefaultParagraphFont"/>
    <w:link w:val="FootnoteText"/>
    <w:uiPriority w:val="99"/>
    <w:semiHidden/>
    <w:rsid w:val="00340865"/>
    <w:rPr>
      <w:rFonts w:ascii="Arial" w:eastAsia="Times New Roman" w:hAnsi="Arial" w:cs="Arial"/>
      <w:sz w:val="20"/>
      <w:szCs w:val="20"/>
    </w:rPr>
  </w:style>
  <w:style w:type="paragraph" w:styleId="FootnoteText">
    <w:name w:val="footnote text"/>
    <w:basedOn w:val="Normal"/>
    <w:link w:val="FootnoteTextChar"/>
    <w:uiPriority w:val="99"/>
    <w:semiHidden/>
    <w:unhideWhenUsed/>
    <w:rsid w:val="00340865"/>
    <w:rPr>
      <w:rFonts w:cs="Arial"/>
    </w:rPr>
  </w:style>
  <w:style w:type="character" w:customStyle="1" w:styleId="FootnoteTextChar1">
    <w:name w:val="Footnote Text Char1"/>
    <w:basedOn w:val="DefaultParagraphFont"/>
    <w:uiPriority w:val="99"/>
    <w:semiHidden/>
    <w:rsid w:val="00340865"/>
    <w:rPr>
      <w:rFonts w:ascii="Arial" w:eastAsia="Times New Roman" w:hAnsi="Arial" w:cs="Times New Roman"/>
      <w:sz w:val="20"/>
      <w:szCs w:val="20"/>
    </w:rPr>
  </w:style>
  <w:style w:type="paragraph" w:customStyle="1" w:styleId="Level3">
    <w:name w:val="Level 3"/>
    <w:basedOn w:val="Normal"/>
    <w:qFormat/>
    <w:rsid w:val="00340865"/>
    <w:pPr>
      <w:tabs>
        <w:tab w:val="left" w:pos="2127"/>
      </w:tabs>
      <w:spacing w:after="240"/>
      <w:ind w:left="2127"/>
      <w:jc w:val="left"/>
    </w:pPr>
    <w:rPr>
      <w:sz w:val="22"/>
    </w:rPr>
  </w:style>
  <w:style w:type="paragraph" w:customStyle="1" w:styleId="Number4">
    <w:name w:val="Number 4"/>
    <w:basedOn w:val="Heading4"/>
    <w:qFormat/>
    <w:rsid w:val="00340865"/>
    <w:pPr>
      <w:keepNext w:val="0"/>
      <w:numPr>
        <w:ilvl w:val="3"/>
        <w:numId w:val="8"/>
      </w:numPr>
      <w:tabs>
        <w:tab w:val="clear" w:pos="-720"/>
      </w:tabs>
      <w:suppressAutoHyphens w:val="0"/>
      <w:spacing w:after="240"/>
      <w:ind w:left="3118"/>
      <w:jc w:val="left"/>
      <w:outlineLvl w:val="9"/>
    </w:pPr>
    <w:rPr>
      <w:rFonts w:ascii="Arial" w:hAnsi="Arial"/>
      <w:spacing w:val="0"/>
      <w:sz w:val="22"/>
      <w:u w:val="none"/>
    </w:rPr>
  </w:style>
  <w:style w:type="paragraph" w:styleId="Revision">
    <w:name w:val="Revision"/>
    <w:hidden/>
    <w:uiPriority w:val="99"/>
    <w:semiHidden/>
    <w:rsid w:val="00340865"/>
    <w:pPr>
      <w:spacing w:after="0" w:line="240" w:lineRule="auto"/>
    </w:pPr>
    <w:rPr>
      <w:rFonts w:ascii="Arial" w:eastAsia="Times New Roman" w:hAnsi="Arial" w:cs="Times New Roman"/>
      <w:sz w:val="20"/>
      <w:szCs w:val="20"/>
    </w:rPr>
  </w:style>
  <w:style w:type="paragraph" w:customStyle="1" w:styleId="Paragraph">
    <w:name w:val="Paragraph"/>
    <w:basedOn w:val="Normal"/>
    <w:rsid w:val="00340865"/>
    <w:pPr>
      <w:tabs>
        <w:tab w:val="num" w:pos="1135"/>
      </w:tabs>
      <w:spacing w:before="180"/>
      <w:ind w:left="1135" w:hanging="425"/>
      <w:jc w:val="left"/>
    </w:pPr>
    <w:rPr>
      <w:rFonts w:cs="Arial"/>
      <w:noProof/>
      <w:sz w:val="18"/>
      <w:szCs w:val="18"/>
      <w:lang w:eastAsia="en-AU"/>
    </w:rPr>
  </w:style>
  <w:style w:type="paragraph" w:customStyle="1" w:styleId="Heading1RestartNumbering">
    <w:name w:val="Heading 1 Restart Numbering"/>
    <w:basedOn w:val="Heading1"/>
    <w:next w:val="Heading2"/>
    <w:rsid w:val="00340865"/>
    <w:pPr>
      <w:keepLines/>
      <w:tabs>
        <w:tab w:val="clear" w:pos="-720"/>
      </w:tabs>
      <w:suppressAutoHyphens w:val="0"/>
      <w:spacing w:before="60" w:after="120"/>
      <w:ind w:left="1134"/>
      <w:jc w:val="left"/>
    </w:pPr>
    <w:rPr>
      <w:rFonts w:ascii="Arial Black" w:hAnsi="Arial Black" w:cs="Arial"/>
      <w:b w:val="0"/>
      <w:i w:val="0"/>
      <w:sz w:val="40"/>
      <w:szCs w:val="18"/>
      <w:u w:val="none"/>
      <w:lang w:eastAsia="en-AU"/>
    </w:rPr>
  </w:style>
  <w:style w:type="paragraph" w:customStyle="1" w:styleId="Sub-paragraph">
    <w:name w:val="Sub-paragraph"/>
    <w:basedOn w:val="Normal"/>
    <w:rsid w:val="00340865"/>
    <w:pPr>
      <w:tabs>
        <w:tab w:val="num" w:pos="1559"/>
      </w:tabs>
      <w:spacing w:after="60"/>
      <w:ind w:left="1559" w:hanging="425"/>
    </w:pPr>
    <w:rPr>
      <w:rFonts w:cs="Arial"/>
      <w:noProof/>
      <w:sz w:val="18"/>
      <w:szCs w:val="18"/>
      <w:lang w:eastAsia="en-AU"/>
    </w:rPr>
  </w:style>
  <w:style w:type="paragraph" w:customStyle="1" w:styleId="Sub-sub-paragraph">
    <w:name w:val="Sub-sub-paragraph"/>
    <w:basedOn w:val="Sub-paragraph"/>
    <w:rsid w:val="00340865"/>
    <w:pPr>
      <w:tabs>
        <w:tab w:val="clear" w:pos="1559"/>
        <w:tab w:val="num" w:pos="1985"/>
      </w:tabs>
      <w:ind w:left="1985" w:hanging="426"/>
      <w:outlineLvl w:val="6"/>
    </w:pPr>
    <w:rPr>
      <w:noProof w:val="0"/>
    </w:rPr>
  </w:style>
  <w:style w:type="paragraph" w:customStyle="1" w:styleId="Sub-sub-sub-paragraph">
    <w:name w:val="Sub-sub-sub-paragraph"/>
    <w:basedOn w:val="Sub-sub-paragraph"/>
    <w:rsid w:val="00340865"/>
    <w:pPr>
      <w:tabs>
        <w:tab w:val="clear" w:pos="1985"/>
        <w:tab w:val="num" w:pos="2410"/>
      </w:tabs>
      <w:ind w:left="2410" w:hanging="425"/>
    </w:pPr>
  </w:style>
  <w:style w:type="paragraph" w:styleId="TOC3">
    <w:name w:val="toc 3"/>
    <w:basedOn w:val="Normal"/>
    <w:next w:val="Normal"/>
    <w:link w:val="TOC3Char"/>
    <w:autoRedefine/>
    <w:uiPriority w:val="39"/>
    <w:rsid w:val="00340865"/>
    <w:pPr>
      <w:tabs>
        <w:tab w:val="left" w:pos="851"/>
        <w:tab w:val="right" w:pos="9345"/>
      </w:tabs>
      <w:ind w:left="426"/>
    </w:pPr>
    <w:rPr>
      <w:rFonts w:cs="Arial"/>
      <w:sz w:val="18"/>
      <w:szCs w:val="18"/>
      <w:lang w:eastAsia="en-AU"/>
    </w:rPr>
  </w:style>
  <w:style w:type="paragraph" w:customStyle="1" w:styleId="GuideNoteSubSub">
    <w:name w:val="Guide Note Sub Sub"/>
    <w:basedOn w:val="Normal"/>
    <w:rsid w:val="00340865"/>
    <w:pPr>
      <w:numPr>
        <w:numId w:val="54"/>
      </w:numPr>
      <w:tabs>
        <w:tab w:val="clear" w:pos="2912"/>
        <w:tab w:val="left" w:pos="2835"/>
      </w:tabs>
      <w:spacing w:before="60" w:after="60"/>
      <w:ind w:left="2836" w:hanging="284"/>
    </w:pPr>
    <w:rPr>
      <w:rFonts w:cs="Arial"/>
      <w:b/>
      <w:caps/>
      <w:noProof/>
      <w:vanish/>
      <w:color w:val="FF0000"/>
      <w:sz w:val="16"/>
      <w:szCs w:val="18"/>
    </w:rPr>
  </w:style>
  <w:style w:type="paragraph" w:customStyle="1" w:styleId="Level1">
    <w:name w:val="Level 1"/>
    <w:basedOn w:val="Heading1RestartNumbering"/>
    <w:link w:val="Level1Char"/>
    <w:qFormat/>
    <w:rsid w:val="00340865"/>
    <w:pPr>
      <w:ind w:left="0"/>
      <w:jc w:val="center"/>
    </w:pPr>
    <w:rPr>
      <w:rFonts w:ascii="Arial" w:hAnsi="Arial"/>
      <w:b/>
      <w:sz w:val="18"/>
      <w:u w:val="single"/>
    </w:rPr>
  </w:style>
  <w:style w:type="paragraph" w:customStyle="1" w:styleId="1Level2">
    <w:name w:val="1. Level 2"/>
    <w:basedOn w:val="Heading3"/>
    <w:link w:val="1Level2Char"/>
    <w:qFormat/>
    <w:rsid w:val="00340865"/>
    <w:pPr>
      <w:keepLines/>
      <w:numPr>
        <w:ilvl w:val="1"/>
      </w:numPr>
      <w:tabs>
        <w:tab w:val="num" w:pos="425"/>
      </w:tabs>
      <w:spacing w:before="180" w:line="340" w:lineRule="exact"/>
      <w:ind w:left="425" w:hanging="425"/>
    </w:pPr>
    <w:rPr>
      <w:rFonts w:cs="Arial"/>
      <w:i w:val="0"/>
      <w:sz w:val="18"/>
      <w:szCs w:val="18"/>
      <w:u w:val="single"/>
      <w:lang w:eastAsia="en-AU"/>
    </w:rPr>
  </w:style>
  <w:style w:type="character" w:customStyle="1" w:styleId="Level1Char">
    <w:name w:val="Level 1 Char"/>
    <w:basedOn w:val="DefaultParagraphFont"/>
    <w:link w:val="Level1"/>
    <w:rsid w:val="00340865"/>
    <w:rPr>
      <w:rFonts w:ascii="Arial" w:eastAsia="Times New Roman" w:hAnsi="Arial" w:cs="Arial"/>
      <w:b/>
      <w:sz w:val="18"/>
      <w:szCs w:val="18"/>
      <w:u w:val="single"/>
      <w:lang w:eastAsia="en-AU"/>
    </w:rPr>
  </w:style>
  <w:style w:type="paragraph" w:customStyle="1" w:styleId="11Level3">
    <w:name w:val="1.1 Level 3"/>
    <w:basedOn w:val="Heading4"/>
    <w:link w:val="11Level3Char"/>
    <w:qFormat/>
    <w:rsid w:val="00340865"/>
    <w:pPr>
      <w:keepLines/>
      <w:tabs>
        <w:tab w:val="clear" w:pos="-720"/>
      </w:tabs>
      <w:suppressAutoHyphens w:val="0"/>
      <w:spacing w:before="120" w:after="60"/>
      <w:ind w:left="284"/>
      <w:jc w:val="both"/>
    </w:pPr>
    <w:rPr>
      <w:rFonts w:ascii="Arial" w:hAnsi="Arial" w:cs="Arial"/>
      <w:b/>
      <w:noProof/>
      <w:sz w:val="18"/>
      <w:szCs w:val="18"/>
      <w:lang w:eastAsia="en-AU"/>
    </w:rPr>
  </w:style>
  <w:style w:type="character" w:customStyle="1" w:styleId="1Level2Char">
    <w:name w:val="1. Level 2 Char"/>
    <w:basedOn w:val="Heading3Char"/>
    <w:link w:val="1Level2"/>
    <w:rsid w:val="00340865"/>
    <w:rPr>
      <w:rFonts w:ascii="Arial" w:eastAsia="Times New Roman" w:hAnsi="Arial" w:cs="Arial"/>
      <w:b/>
      <w:i w:val="0"/>
      <w:sz w:val="18"/>
      <w:szCs w:val="18"/>
      <w:u w:val="single"/>
      <w:lang w:eastAsia="en-AU"/>
    </w:rPr>
  </w:style>
  <w:style w:type="paragraph" w:customStyle="1" w:styleId="1Body">
    <w:name w:val=".1 Body"/>
    <w:basedOn w:val="Paragraph"/>
    <w:link w:val="1BodyChar"/>
    <w:qFormat/>
    <w:rsid w:val="00340865"/>
    <w:pPr>
      <w:numPr>
        <w:ilvl w:val="2"/>
      </w:numPr>
      <w:tabs>
        <w:tab w:val="num" w:pos="1135"/>
      </w:tabs>
      <w:ind w:left="1135" w:hanging="425"/>
    </w:pPr>
  </w:style>
  <w:style w:type="character" w:customStyle="1" w:styleId="11Level3Char">
    <w:name w:val="1.1 Level 3 Char"/>
    <w:basedOn w:val="Heading4Char"/>
    <w:link w:val="11Level3"/>
    <w:rsid w:val="00340865"/>
    <w:rPr>
      <w:rFonts w:ascii="Arial" w:eastAsia="Times New Roman" w:hAnsi="Arial" w:cs="Arial"/>
      <w:b/>
      <w:noProof/>
      <w:spacing w:val="-2"/>
      <w:sz w:val="18"/>
      <w:szCs w:val="18"/>
      <w:u w:val="single"/>
      <w:lang w:eastAsia="en-AU"/>
    </w:rPr>
  </w:style>
  <w:style w:type="paragraph" w:customStyle="1" w:styleId="aText">
    <w:name w:val="(a) Text"/>
    <w:basedOn w:val="Sub-sub-paragraph"/>
    <w:link w:val="aTextChar"/>
    <w:qFormat/>
    <w:rsid w:val="00340865"/>
    <w:pPr>
      <w:tabs>
        <w:tab w:val="clear" w:pos="1985"/>
        <w:tab w:val="num" w:pos="1560"/>
      </w:tabs>
      <w:spacing w:before="120"/>
      <w:ind w:left="1559" w:hanging="425"/>
      <w:outlineLvl w:val="9"/>
    </w:pPr>
  </w:style>
  <w:style w:type="character" w:customStyle="1" w:styleId="1BodyChar">
    <w:name w:val=".1 Body Char"/>
    <w:basedOn w:val="DefaultParagraphFont"/>
    <w:link w:val="1Body"/>
    <w:rsid w:val="00340865"/>
    <w:rPr>
      <w:rFonts w:ascii="Arial" w:eastAsia="Times New Roman" w:hAnsi="Arial" w:cs="Arial"/>
      <w:noProof/>
      <w:sz w:val="18"/>
      <w:szCs w:val="18"/>
      <w:lang w:eastAsia="en-AU"/>
    </w:rPr>
  </w:style>
  <w:style w:type="character" w:customStyle="1" w:styleId="aTextChar">
    <w:name w:val="(a) Text Char"/>
    <w:basedOn w:val="DefaultParagraphFont"/>
    <w:link w:val="aText"/>
    <w:rsid w:val="00340865"/>
    <w:rPr>
      <w:rFonts w:ascii="Arial" w:eastAsia="Times New Roman" w:hAnsi="Arial" w:cs="Arial"/>
      <w:sz w:val="18"/>
      <w:szCs w:val="18"/>
      <w:lang w:eastAsia="en-AU"/>
    </w:rPr>
  </w:style>
  <w:style w:type="paragraph" w:customStyle="1" w:styleId="Content">
    <w:name w:val="Content"/>
    <w:basedOn w:val="Normal"/>
    <w:link w:val="ContentChar"/>
    <w:qFormat/>
    <w:rsid w:val="00340865"/>
    <w:pPr>
      <w:spacing w:after="240"/>
      <w:jc w:val="left"/>
    </w:pPr>
    <w:rPr>
      <w:rFonts w:cs="Arial"/>
      <w:b/>
      <w:sz w:val="18"/>
      <w:szCs w:val="18"/>
      <w:lang w:eastAsia="en-AU"/>
    </w:rPr>
  </w:style>
  <w:style w:type="character" w:customStyle="1" w:styleId="ContentChar">
    <w:name w:val="Content Char"/>
    <w:basedOn w:val="DefaultParagraphFont"/>
    <w:link w:val="Content"/>
    <w:rsid w:val="00340865"/>
    <w:rPr>
      <w:rFonts w:ascii="Arial" w:eastAsia="Times New Roman" w:hAnsi="Arial" w:cs="Arial"/>
      <w:b/>
      <w:sz w:val="18"/>
      <w:szCs w:val="18"/>
      <w:lang w:eastAsia="en-AU"/>
    </w:rPr>
  </w:style>
  <w:style w:type="character" w:customStyle="1" w:styleId="TOC3Char">
    <w:name w:val="TOC 3 Char"/>
    <w:basedOn w:val="DefaultParagraphFont"/>
    <w:link w:val="TOC3"/>
    <w:uiPriority w:val="39"/>
    <w:rsid w:val="00340865"/>
    <w:rPr>
      <w:rFonts w:ascii="Arial" w:eastAsia="Times New Roman" w:hAnsi="Arial" w:cs="Arial"/>
      <w:sz w:val="18"/>
      <w:szCs w:val="18"/>
      <w:lang w:eastAsia="en-AU"/>
    </w:rPr>
  </w:style>
  <w:style w:type="paragraph" w:customStyle="1" w:styleId="RecitalsLevel1">
    <w:name w:val="Recitals Level 1"/>
    <w:basedOn w:val="Normal"/>
    <w:qFormat/>
    <w:rsid w:val="00340865"/>
    <w:pPr>
      <w:numPr>
        <w:numId w:val="55"/>
      </w:numPr>
      <w:spacing w:after="200"/>
      <w:jc w:val="left"/>
    </w:pPr>
    <w:rPr>
      <w:lang w:eastAsia="en-AU"/>
    </w:rPr>
  </w:style>
  <w:style w:type="paragraph" w:customStyle="1" w:styleId="RecitalsLevel2">
    <w:name w:val="Recitals Level 2"/>
    <w:basedOn w:val="RecitalsLevel1"/>
    <w:qFormat/>
    <w:rsid w:val="00340865"/>
    <w:pPr>
      <w:numPr>
        <w:ilvl w:val="1"/>
      </w:numPr>
    </w:pPr>
  </w:style>
  <w:style w:type="paragraph" w:customStyle="1" w:styleId="RecitalsLevel3">
    <w:name w:val="Recitals Level 3"/>
    <w:basedOn w:val="Heading4"/>
    <w:qFormat/>
    <w:rsid w:val="00340865"/>
    <w:pPr>
      <w:keepNext w:val="0"/>
      <w:numPr>
        <w:ilvl w:val="2"/>
        <w:numId w:val="55"/>
      </w:numPr>
      <w:tabs>
        <w:tab w:val="clear" w:pos="-720"/>
        <w:tab w:val="clear" w:pos="2126"/>
        <w:tab w:val="num" w:pos="360"/>
      </w:tabs>
      <w:suppressAutoHyphens w:val="0"/>
      <w:spacing w:after="200"/>
      <w:ind w:left="0" w:firstLine="0"/>
      <w:jc w:val="left"/>
    </w:pPr>
    <w:rPr>
      <w:rFonts w:ascii="Arial" w:eastAsia="SimSun" w:hAnsi="Arial" w:cstheme="majorBidi"/>
      <w:spacing w:val="0"/>
      <w:u w:val="none"/>
      <w:lang w:eastAsia="en-AU"/>
    </w:rPr>
  </w:style>
  <w:style w:type="paragraph" w:customStyle="1" w:styleId="Form-Dot">
    <w:name w:val="Form-Dot"/>
    <w:basedOn w:val="Normal"/>
    <w:rsid w:val="00340865"/>
    <w:pPr>
      <w:tabs>
        <w:tab w:val="right" w:leader="dot" w:pos="5670"/>
      </w:tabs>
      <w:suppressAutoHyphens/>
      <w:spacing w:before="120" w:line="260" w:lineRule="exact"/>
      <w:jc w:val="left"/>
    </w:pPr>
    <w:rPr>
      <w:color w:val="000000"/>
      <w:spacing w:val="6"/>
      <w:sz w:val="18"/>
    </w:rPr>
  </w:style>
  <w:style w:type="paragraph" w:customStyle="1" w:styleId="HGRSealingClauses">
    <w:name w:val="HGR Sealing Clauses"/>
    <w:basedOn w:val="Normal"/>
    <w:rsid w:val="00340865"/>
    <w:pPr>
      <w:keepNext/>
      <w:tabs>
        <w:tab w:val="left" w:pos="851"/>
        <w:tab w:val="left" w:pos="1701"/>
        <w:tab w:val="left" w:pos="2552"/>
        <w:tab w:val="left" w:pos="3402"/>
        <w:tab w:val="left" w:pos="4253"/>
        <w:tab w:val="right" w:pos="9072"/>
      </w:tabs>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82558">
      <w:bodyDiv w:val="1"/>
      <w:marLeft w:val="0"/>
      <w:marRight w:val="0"/>
      <w:marTop w:val="0"/>
      <w:marBottom w:val="0"/>
      <w:divBdr>
        <w:top w:val="none" w:sz="0" w:space="0" w:color="auto"/>
        <w:left w:val="none" w:sz="0" w:space="0" w:color="auto"/>
        <w:bottom w:val="none" w:sz="0" w:space="0" w:color="auto"/>
        <w:right w:val="none" w:sz="0" w:space="0" w:color="auto"/>
      </w:divBdr>
    </w:div>
    <w:div w:id="729307785">
      <w:bodyDiv w:val="1"/>
      <w:marLeft w:val="0"/>
      <w:marRight w:val="0"/>
      <w:marTop w:val="0"/>
      <w:marBottom w:val="0"/>
      <w:divBdr>
        <w:top w:val="none" w:sz="0" w:space="0" w:color="auto"/>
        <w:left w:val="none" w:sz="0" w:space="0" w:color="auto"/>
        <w:bottom w:val="none" w:sz="0" w:space="0" w:color="auto"/>
        <w:right w:val="none" w:sz="0" w:space="0" w:color="auto"/>
      </w:divBdr>
    </w:div>
    <w:div w:id="1210726759">
      <w:bodyDiv w:val="1"/>
      <w:marLeft w:val="0"/>
      <w:marRight w:val="0"/>
      <w:marTop w:val="0"/>
      <w:marBottom w:val="0"/>
      <w:divBdr>
        <w:top w:val="none" w:sz="0" w:space="0" w:color="auto"/>
        <w:left w:val="none" w:sz="0" w:space="0" w:color="auto"/>
        <w:bottom w:val="none" w:sz="0" w:space="0" w:color="auto"/>
        <w:right w:val="none" w:sz="0" w:space="0" w:color="auto"/>
      </w:divBdr>
    </w:div>
    <w:div w:id="12265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dit.sa.gov.au/contractor_documents/example-contractual-templates-and-pro-forma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dpti.sa.gov.au/contractor_documents/whs"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A5A9-CA41-4B60-8683-9FB16BEC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8742</Words>
  <Characters>49836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58462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Webb, Georgette (DIT)</cp:lastModifiedBy>
  <cp:revision>5</cp:revision>
  <cp:lastPrinted>2019-11-18T01:48:00Z</cp:lastPrinted>
  <dcterms:created xsi:type="dcterms:W3CDTF">2020-08-05T05:18:00Z</dcterms:created>
  <dcterms:modified xsi:type="dcterms:W3CDTF">2022-12-05T22:09:00Z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2022-12-05T22:09:15Z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75a10c12-ffe0-4be8-8aae-8e695467ef49</vt:lpwstr>
  </property>
  <property fmtid="{D5CDD505-2E9C-101B-9397-08002B2CF9AE}" pid="8" name="MSIP_Label_77274858-3b1d-4431-8679-d878f40e28fd_ContentBits">
    <vt:lpwstr>1</vt:lpwstr>
  </property>
</Properties>
</file>