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BB" w:rsidRDefault="00341CBB" w:rsidP="00341CBB">
      <w:pPr>
        <w:jc w:val="center"/>
        <w:rPr>
          <w:b/>
          <w:bCs/>
          <w:u w:val="single"/>
        </w:rPr>
      </w:pPr>
      <w:bookmarkStart w:id="0" w:name="_GoBack"/>
      <w:bookmarkEnd w:id="0"/>
      <w:r>
        <w:rPr>
          <w:b/>
          <w:bCs/>
          <w:u w:val="single"/>
        </w:rPr>
        <w:t xml:space="preserve">PART </w:t>
      </w:r>
      <w:r w:rsidR="00920EE2">
        <w:rPr>
          <w:b/>
          <w:bCs/>
          <w:u w:val="single"/>
        </w:rPr>
        <w:t>R</w:t>
      </w:r>
      <w:r>
        <w:rPr>
          <w:b/>
          <w:bCs/>
          <w:u w:val="single"/>
        </w:rPr>
        <w:t>70</w:t>
      </w:r>
    </w:p>
    <w:p w:rsidR="00341CBB" w:rsidRDefault="00341CBB" w:rsidP="00341CBB">
      <w:pPr>
        <w:jc w:val="center"/>
        <w:rPr>
          <w:b/>
          <w:bCs/>
          <w:u w:val="single"/>
        </w:rPr>
      </w:pPr>
    </w:p>
    <w:p w:rsidR="00341CBB" w:rsidRDefault="00341CBB" w:rsidP="00341CBB">
      <w:pPr>
        <w:jc w:val="center"/>
        <w:rPr>
          <w:b/>
          <w:bCs/>
          <w:u w:val="single"/>
        </w:rPr>
      </w:pPr>
      <w:r>
        <w:rPr>
          <w:b/>
          <w:bCs/>
          <w:u w:val="single"/>
        </w:rPr>
        <w:t>TELECOMMUNICATIONS CABLING</w:t>
      </w:r>
    </w:p>
    <w:p w:rsidR="00341CBB" w:rsidRDefault="00341CBB" w:rsidP="00341CBB">
      <w:pPr>
        <w:jc w:val="left"/>
      </w:pPr>
    </w:p>
    <w:p w:rsidR="00341CBB" w:rsidRDefault="00341CBB" w:rsidP="00341CBB">
      <w:pPr>
        <w:jc w:val="left"/>
      </w:pPr>
    </w:p>
    <w:p w:rsidR="00341CBB" w:rsidRDefault="00341CBB" w:rsidP="00341CBB">
      <w:pPr>
        <w:jc w:val="left"/>
      </w:pPr>
      <w:r>
        <w:rPr>
          <w:b/>
          <w:bCs/>
          <w:u w:val="single"/>
        </w:rPr>
        <w:t>CONTENTS</w:t>
      </w:r>
    </w:p>
    <w:p w:rsidR="00341CBB" w:rsidRDefault="00341CBB" w:rsidP="00341CBB"/>
    <w:p w:rsidR="00341CBB" w:rsidRDefault="00341CBB" w:rsidP="001079B4">
      <w:pPr>
        <w:numPr>
          <w:ilvl w:val="0"/>
          <w:numId w:val="1"/>
        </w:numPr>
      </w:pPr>
      <w:r>
        <w:t>General</w:t>
      </w:r>
    </w:p>
    <w:p w:rsidR="00341CBB" w:rsidRDefault="00341CBB" w:rsidP="001079B4">
      <w:pPr>
        <w:numPr>
          <w:ilvl w:val="0"/>
          <w:numId w:val="1"/>
        </w:numPr>
      </w:pPr>
      <w:r>
        <w:t>Supply of Telecommunications Cabling</w:t>
      </w:r>
    </w:p>
    <w:p w:rsidR="00341CBB" w:rsidRDefault="00341CBB" w:rsidP="001079B4">
      <w:pPr>
        <w:numPr>
          <w:ilvl w:val="0"/>
          <w:numId w:val="1"/>
        </w:numPr>
      </w:pPr>
      <w:r>
        <w:t>Installation of Telecommunications Cables</w:t>
      </w:r>
    </w:p>
    <w:p w:rsidR="00341CBB" w:rsidRDefault="00341CBB" w:rsidP="001079B4">
      <w:pPr>
        <w:numPr>
          <w:ilvl w:val="0"/>
          <w:numId w:val="1"/>
        </w:numPr>
      </w:pPr>
      <w:r>
        <w:t>Testing and Commissioning</w:t>
      </w:r>
    </w:p>
    <w:p w:rsidR="00341CBB" w:rsidRDefault="00341CBB" w:rsidP="001079B4">
      <w:pPr>
        <w:numPr>
          <w:ilvl w:val="0"/>
          <w:numId w:val="1"/>
        </w:numPr>
      </w:pPr>
      <w:r>
        <w:t>Signal Grounding System</w:t>
      </w:r>
    </w:p>
    <w:p w:rsidR="00341CBB" w:rsidRDefault="00341CBB" w:rsidP="001079B4">
      <w:pPr>
        <w:numPr>
          <w:ilvl w:val="0"/>
          <w:numId w:val="1"/>
        </w:numPr>
      </w:pPr>
      <w:r>
        <w:t>Cable Labelling Scheme</w:t>
      </w:r>
    </w:p>
    <w:p w:rsidR="00341CBB" w:rsidRDefault="00341CBB" w:rsidP="001079B4">
      <w:pPr>
        <w:numPr>
          <w:ilvl w:val="0"/>
          <w:numId w:val="1"/>
        </w:numPr>
      </w:pPr>
      <w:r>
        <w:t>"As Built" Documentation</w:t>
      </w:r>
    </w:p>
    <w:p w:rsidR="00341CBB" w:rsidRDefault="00341CBB" w:rsidP="001079B4">
      <w:pPr>
        <w:numPr>
          <w:ilvl w:val="0"/>
          <w:numId w:val="1"/>
        </w:numPr>
      </w:pPr>
      <w:r>
        <w:t>Hold Points</w:t>
      </w:r>
    </w:p>
    <w:p w:rsidR="00341CBB" w:rsidRDefault="00341CBB" w:rsidP="001079B4">
      <w:pPr>
        <w:numPr>
          <w:ilvl w:val="0"/>
          <w:numId w:val="1"/>
        </w:numPr>
        <w:rPr>
          <w:bCs/>
        </w:rPr>
      </w:pPr>
      <w:r>
        <w:rPr>
          <w:bCs/>
        </w:rPr>
        <w:t>Verification Requirements and Records</w:t>
      </w:r>
    </w:p>
    <w:p w:rsidR="00341CBB" w:rsidRDefault="00341CBB" w:rsidP="00341CBB">
      <w:pPr>
        <w:rPr>
          <w:bCs/>
        </w:rPr>
      </w:pPr>
    </w:p>
    <w:p w:rsidR="00341CBB" w:rsidRDefault="00920EE2" w:rsidP="003B69CF">
      <w:pPr>
        <w:ind w:left="720"/>
        <w:rPr>
          <w:bCs/>
        </w:rPr>
      </w:pPr>
      <w:r>
        <w:rPr>
          <w:bCs/>
        </w:rPr>
        <w:t>Attachment R70</w:t>
      </w:r>
      <w:r w:rsidR="003B69CF">
        <w:rPr>
          <w:bCs/>
        </w:rPr>
        <w:t>A:</w:t>
      </w:r>
      <w:r w:rsidR="003B69CF">
        <w:rPr>
          <w:bCs/>
        </w:rPr>
        <w:tab/>
        <w:t>Cable Labelling Example</w:t>
      </w:r>
    </w:p>
    <w:p w:rsidR="003B69CF" w:rsidRDefault="003B69CF" w:rsidP="00341CBB">
      <w:pPr>
        <w:rPr>
          <w:bCs/>
        </w:rPr>
      </w:pPr>
    </w:p>
    <w:p w:rsidR="00341CBB" w:rsidRDefault="00341CBB" w:rsidP="001079B4">
      <w:pPr>
        <w:numPr>
          <w:ilvl w:val="0"/>
          <w:numId w:val="2"/>
        </w:numPr>
        <w:jc w:val="left"/>
        <w:rPr>
          <w:b/>
          <w:bCs/>
        </w:rPr>
      </w:pPr>
      <w:r>
        <w:rPr>
          <w:b/>
          <w:bCs/>
          <w:u w:val="single"/>
        </w:rPr>
        <w:t>GENERAL</w:t>
      </w:r>
    </w:p>
    <w:p w:rsidR="00341CBB" w:rsidRDefault="00341CBB" w:rsidP="00341CBB">
      <w:pPr>
        <w:jc w:val="left"/>
      </w:pPr>
    </w:p>
    <w:p w:rsidR="00FB142A" w:rsidRDefault="00341CBB" w:rsidP="00341CBB">
      <w:r>
        <w:t xml:space="preserve">This Part specifies the requirements for the supply and installation of telecommunications cabling used for Intelligent Transport Systems (ITS).  This Part </w:t>
      </w:r>
      <w:r w:rsidR="00216216">
        <w:t>must</w:t>
      </w:r>
      <w:r>
        <w:t xml:space="preserve"> be read in conjunction with</w:t>
      </w:r>
      <w:r w:rsidR="00FB142A">
        <w:t xml:space="preserve"> the following:</w:t>
      </w:r>
    </w:p>
    <w:p w:rsidR="00FB142A" w:rsidRDefault="00507CA0" w:rsidP="00507CA0">
      <w:pPr>
        <w:spacing w:before="120"/>
        <w:ind w:left="720"/>
      </w:pPr>
      <w:r>
        <w:t xml:space="preserve">Part </w:t>
      </w:r>
      <w:r w:rsidR="00920EE2">
        <w:t>R</w:t>
      </w:r>
      <w:r>
        <w:t>53 Conduits and Pits</w:t>
      </w:r>
    </w:p>
    <w:p w:rsidR="00FB142A" w:rsidRDefault="00341CBB" w:rsidP="00507CA0">
      <w:pPr>
        <w:spacing w:before="120"/>
        <w:ind w:left="720"/>
      </w:pPr>
      <w:r>
        <w:t xml:space="preserve">Part </w:t>
      </w:r>
      <w:r w:rsidR="00920EE2">
        <w:t>R</w:t>
      </w:r>
      <w:r>
        <w:t>60 “General Requirements for the Supply of ITS Equipment”</w:t>
      </w:r>
    </w:p>
    <w:p w:rsidR="00341CBB" w:rsidRDefault="00341CBB" w:rsidP="00507CA0">
      <w:pPr>
        <w:spacing w:before="120"/>
        <w:ind w:left="720"/>
      </w:pPr>
      <w:r>
        <w:t xml:space="preserve">Part </w:t>
      </w:r>
      <w:r w:rsidR="00920EE2">
        <w:t>R</w:t>
      </w:r>
      <w:r>
        <w:t xml:space="preserve">61 </w:t>
      </w:r>
      <w:r w:rsidR="00507CA0">
        <w:t>“Installation of ITS Equipment”</w:t>
      </w:r>
    </w:p>
    <w:p w:rsidR="00341CBB" w:rsidRDefault="00341CBB" w:rsidP="00341CBB"/>
    <w:p w:rsidR="00341CBB" w:rsidRDefault="00341CBB" w:rsidP="00341CBB">
      <w:r>
        <w:t xml:space="preserve">Where there is a conflict between the requirements of this document and the requirements of any other document referencing or referenced by this document, the stricter of the two requirements, or that which provides the highest level of service, </w:t>
      </w:r>
      <w:r w:rsidR="00216216">
        <w:t>must</w:t>
      </w:r>
      <w:r>
        <w:t xml:space="preserve"> apply.</w:t>
      </w:r>
    </w:p>
    <w:p w:rsidR="00341CBB" w:rsidRDefault="00341CBB" w:rsidP="00341CBB"/>
    <w:p w:rsidR="00C10C71" w:rsidRPr="00D976E3" w:rsidRDefault="00C10C71" w:rsidP="00C10C71">
      <w:pPr>
        <w:jc w:val="left"/>
      </w:pPr>
      <w:r w:rsidRPr="00D976E3">
        <w:t xml:space="preserve">The following documents are </w:t>
      </w:r>
      <w:r>
        <w:t>referenced in</w:t>
      </w:r>
      <w:r w:rsidRPr="00D976E3">
        <w:t xml:space="preserve"> this Part:</w:t>
      </w:r>
    </w:p>
    <w:p w:rsidR="00341CBB" w:rsidRDefault="00341CBB" w:rsidP="003B69CF">
      <w:pPr>
        <w:spacing w:before="60"/>
        <w:ind w:left="720"/>
        <w:jc w:val="left"/>
      </w:pPr>
      <w:r>
        <w:t xml:space="preserve">AS/CA S008:2010 (downloadable from </w:t>
      </w:r>
      <w:hyperlink r:id="rId7" w:history="1">
        <w:r>
          <w:rPr>
            <w:rStyle w:val="Hyperlink"/>
          </w:rPr>
          <w:t>http://commsalliance.com.au/Documents/all/Standards</w:t>
        </w:r>
      </w:hyperlink>
      <w:r>
        <w:t>)</w:t>
      </w:r>
    </w:p>
    <w:p w:rsidR="00341CBB" w:rsidRDefault="00341CBB" w:rsidP="003B69CF">
      <w:pPr>
        <w:spacing w:before="60"/>
        <w:ind w:left="720"/>
        <w:jc w:val="left"/>
      </w:pPr>
      <w:r>
        <w:t xml:space="preserve">AS/CA S009:2013 (downloadable from </w:t>
      </w:r>
      <w:hyperlink r:id="rId8" w:history="1">
        <w:r>
          <w:rPr>
            <w:rStyle w:val="Hyperlink"/>
          </w:rPr>
          <w:t>http://commsalliance.com.au/Documents/all/Standards</w:t>
        </w:r>
      </w:hyperlink>
      <w:r>
        <w:t>)</w:t>
      </w:r>
    </w:p>
    <w:p w:rsidR="00341CBB" w:rsidRDefault="00341CBB" w:rsidP="003B69CF">
      <w:pPr>
        <w:spacing w:before="60"/>
        <w:ind w:left="720"/>
        <w:jc w:val="left"/>
      </w:pPr>
      <w:r>
        <w:t>AS3080:2013</w:t>
      </w:r>
    </w:p>
    <w:p w:rsidR="00341CBB" w:rsidRDefault="00341CBB" w:rsidP="003B69CF">
      <w:pPr>
        <w:spacing w:before="60"/>
        <w:ind w:left="720"/>
        <w:jc w:val="left"/>
      </w:pPr>
      <w:r>
        <w:t>ITU-T G.650.3 and G.650.3 Amendment 1 (02/2011)</w:t>
      </w:r>
    </w:p>
    <w:p w:rsidR="00341CBB" w:rsidRDefault="00341CBB" w:rsidP="003B69CF">
      <w:pPr>
        <w:spacing w:before="60"/>
        <w:ind w:left="720"/>
        <w:jc w:val="left"/>
      </w:pPr>
      <w:r>
        <w:t>ITU-T G651.1</w:t>
      </w:r>
    </w:p>
    <w:p w:rsidR="00341CBB" w:rsidRDefault="00341CBB" w:rsidP="003B69CF">
      <w:pPr>
        <w:spacing w:before="60"/>
        <w:ind w:left="720"/>
        <w:jc w:val="left"/>
      </w:pPr>
      <w:r>
        <w:t>ITU-T G652</w:t>
      </w:r>
    </w:p>
    <w:p w:rsidR="00341CBB" w:rsidRDefault="00341CBB" w:rsidP="003B69CF">
      <w:pPr>
        <w:spacing w:before="60"/>
        <w:ind w:left="720"/>
        <w:jc w:val="left"/>
        <w:rPr>
          <w:bCs/>
        </w:rPr>
      </w:pPr>
      <w:r>
        <w:rPr>
          <w:bCs/>
        </w:rPr>
        <w:t>IEC 60793-2-50</w:t>
      </w:r>
    </w:p>
    <w:p w:rsidR="00341CBB" w:rsidRDefault="00341CBB" w:rsidP="003B69CF">
      <w:pPr>
        <w:spacing w:before="60"/>
        <w:ind w:left="720"/>
        <w:jc w:val="left"/>
        <w:rPr>
          <w:bCs/>
        </w:rPr>
      </w:pPr>
      <w:r>
        <w:rPr>
          <w:bCs/>
        </w:rPr>
        <w:t>IEC 61300-3-35</w:t>
      </w:r>
    </w:p>
    <w:p w:rsidR="00341CBB" w:rsidRDefault="00341CBB" w:rsidP="003B69CF">
      <w:pPr>
        <w:spacing w:before="60"/>
        <w:ind w:left="720"/>
        <w:jc w:val="left"/>
        <w:rPr>
          <w:bCs/>
        </w:rPr>
      </w:pPr>
      <w:r>
        <w:rPr>
          <w:bCs/>
        </w:rPr>
        <w:t>ISO/IEC 11801</w:t>
      </w:r>
    </w:p>
    <w:p w:rsidR="00341CBB" w:rsidRDefault="00341CBB" w:rsidP="003B69CF">
      <w:pPr>
        <w:spacing w:before="60"/>
        <w:ind w:left="720"/>
        <w:jc w:val="left"/>
        <w:rPr>
          <w:bCs/>
        </w:rPr>
      </w:pPr>
      <w:r>
        <w:rPr>
          <w:bCs/>
        </w:rPr>
        <w:t>ISO/IEC 14763-3</w:t>
      </w:r>
    </w:p>
    <w:p w:rsidR="00341CBB" w:rsidRDefault="00341CBB" w:rsidP="00341CBB"/>
    <w:p w:rsidR="00341CBB" w:rsidRDefault="00341CBB" w:rsidP="001079B4">
      <w:pPr>
        <w:numPr>
          <w:ilvl w:val="0"/>
          <w:numId w:val="2"/>
        </w:numPr>
        <w:rPr>
          <w:rFonts w:eastAsia="MS Mincho"/>
          <w:b/>
          <w:bCs/>
        </w:rPr>
      </w:pPr>
      <w:r>
        <w:rPr>
          <w:rFonts w:eastAsia="MS Mincho"/>
          <w:b/>
          <w:bCs/>
          <w:u w:val="single"/>
        </w:rPr>
        <w:t>SUPPLY OF TELECOMMUNICATIONS CABLING</w:t>
      </w:r>
    </w:p>
    <w:p w:rsidR="00341CBB" w:rsidRPr="00341CBB" w:rsidRDefault="00341CBB" w:rsidP="00341CBB">
      <w:pPr>
        <w:rPr>
          <w:rFonts w:eastAsia="MS Mincho"/>
          <w:bCs/>
        </w:rPr>
      </w:pPr>
    </w:p>
    <w:p w:rsidR="00341CBB" w:rsidRDefault="00341CBB" w:rsidP="001079B4">
      <w:pPr>
        <w:numPr>
          <w:ilvl w:val="1"/>
          <w:numId w:val="2"/>
        </w:numPr>
        <w:ind w:left="0" w:firstLine="0"/>
        <w:rPr>
          <w:rFonts w:eastAsia="MS Mincho"/>
          <w:b/>
          <w:bCs/>
        </w:rPr>
      </w:pPr>
      <w:r>
        <w:rPr>
          <w:rFonts w:eastAsia="MS Mincho"/>
          <w:b/>
          <w:bCs/>
        </w:rPr>
        <w:t>General</w:t>
      </w:r>
    </w:p>
    <w:p w:rsidR="00341CBB" w:rsidRPr="00341CBB" w:rsidRDefault="00341CBB" w:rsidP="00341CBB">
      <w:pPr>
        <w:rPr>
          <w:rFonts w:eastAsia="MS Mincho"/>
          <w:bCs/>
        </w:rPr>
      </w:pPr>
    </w:p>
    <w:p w:rsidR="00341CBB" w:rsidRDefault="00341CBB" w:rsidP="00341CBB">
      <w:pPr>
        <w:rPr>
          <w:rFonts w:eastAsia="MS Mincho"/>
          <w:bCs/>
        </w:rPr>
      </w:pPr>
      <w:r>
        <w:rPr>
          <w:rFonts w:eastAsia="MS Mincho"/>
          <w:bCs/>
        </w:rPr>
        <w:t xml:space="preserve">All cables to be installed in tunnels, or any other situation required by regulations, </w:t>
      </w:r>
      <w:r w:rsidR="00216216">
        <w:rPr>
          <w:rFonts w:eastAsia="MS Mincho"/>
          <w:bCs/>
        </w:rPr>
        <w:t>must</w:t>
      </w:r>
      <w:r>
        <w:rPr>
          <w:rFonts w:eastAsia="MS Mincho"/>
          <w:bCs/>
        </w:rPr>
        <w:t xml:space="preserve"> be plenum-type (Low Smoke Zero Halogen or LSZH) cable.</w:t>
      </w:r>
    </w:p>
    <w:p w:rsidR="0075095F" w:rsidRDefault="0075095F" w:rsidP="00341CBB">
      <w:pPr>
        <w:rPr>
          <w:rFonts w:eastAsia="MS Mincho"/>
          <w:bCs/>
        </w:rPr>
      </w:pPr>
    </w:p>
    <w:p w:rsidR="0075095F" w:rsidRDefault="0075095F" w:rsidP="00341CBB">
      <w:pPr>
        <w:rPr>
          <w:rFonts w:eastAsia="MS Mincho"/>
          <w:bCs/>
        </w:rPr>
      </w:pPr>
      <w:r>
        <w:rPr>
          <w:rFonts w:eastAsia="MS Mincho"/>
          <w:bCs/>
        </w:rPr>
        <w:t xml:space="preserve">All cables to be installed where they will be normally exposed to sunlight </w:t>
      </w:r>
      <w:r w:rsidR="00216216">
        <w:rPr>
          <w:rFonts w:eastAsia="MS Mincho"/>
          <w:bCs/>
        </w:rPr>
        <w:t>must</w:t>
      </w:r>
      <w:r>
        <w:rPr>
          <w:rFonts w:eastAsia="MS Mincho"/>
          <w:bCs/>
        </w:rPr>
        <w:t xml:space="preserve"> have a UV stable outer jacket.</w:t>
      </w:r>
    </w:p>
    <w:p w:rsidR="00341CBB" w:rsidRDefault="00341CBB" w:rsidP="00341CBB">
      <w:pPr>
        <w:rPr>
          <w:rFonts w:eastAsia="MS Mincho"/>
        </w:rPr>
      </w:pPr>
    </w:p>
    <w:p w:rsidR="00341CBB" w:rsidRDefault="00341CBB" w:rsidP="001079B4">
      <w:pPr>
        <w:keepNext/>
        <w:numPr>
          <w:ilvl w:val="1"/>
          <w:numId w:val="2"/>
        </w:numPr>
        <w:ind w:left="0" w:firstLine="0"/>
        <w:rPr>
          <w:rFonts w:eastAsia="MS Mincho"/>
          <w:b/>
          <w:bCs/>
        </w:rPr>
      </w:pPr>
      <w:r>
        <w:rPr>
          <w:rFonts w:eastAsia="MS Mincho"/>
          <w:b/>
          <w:bCs/>
          <w:u w:val="single"/>
        </w:rPr>
        <w:lastRenderedPageBreak/>
        <w:t>Twisted - Pair Copper Cables</w:t>
      </w:r>
    </w:p>
    <w:p w:rsidR="00341CBB" w:rsidRDefault="00341CBB" w:rsidP="003B69CF">
      <w:pPr>
        <w:keepNext/>
        <w:rPr>
          <w:rFonts w:eastAsia="MS Mincho"/>
          <w:bCs/>
        </w:rPr>
      </w:pPr>
    </w:p>
    <w:p w:rsidR="00341CBB" w:rsidRDefault="00341CBB" w:rsidP="001079B4">
      <w:pPr>
        <w:keepNext/>
        <w:numPr>
          <w:ilvl w:val="2"/>
          <w:numId w:val="2"/>
        </w:numPr>
        <w:ind w:left="0" w:firstLine="0"/>
        <w:rPr>
          <w:rFonts w:eastAsia="MS Mincho"/>
          <w:b/>
        </w:rPr>
      </w:pPr>
      <w:r>
        <w:rPr>
          <w:rFonts w:eastAsia="MS Mincho"/>
          <w:b/>
        </w:rPr>
        <w:t>LAN Cables</w:t>
      </w:r>
    </w:p>
    <w:p w:rsidR="00341CBB" w:rsidRDefault="00341CBB" w:rsidP="008E702B">
      <w:pPr>
        <w:keepNext/>
        <w:rPr>
          <w:rFonts w:eastAsia="MS Mincho"/>
        </w:rPr>
      </w:pPr>
    </w:p>
    <w:p w:rsidR="00341CBB" w:rsidRDefault="00341CBB" w:rsidP="00341CBB">
      <w:pPr>
        <w:rPr>
          <w:rFonts w:eastAsia="MS Mincho"/>
        </w:rPr>
      </w:pPr>
      <w:r>
        <w:rPr>
          <w:rFonts w:eastAsia="MS Mincho"/>
        </w:rPr>
        <w:t xml:space="preserve">Cables intended for Local Area Networks </w:t>
      </w:r>
      <w:r w:rsidR="00216216">
        <w:rPr>
          <w:rFonts w:eastAsia="MS Mincho"/>
        </w:rPr>
        <w:t>must</w:t>
      </w:r>
      <w:r>
        <w:rPr>
          <w:rFonts w:eastAsia="MS Mincho"/>
        </w:rPr>
        <w:t>:</w:t>
      </w:r>
    </w:p>
    <w:p w:rsidR="00341CBB" w:rsidRDefault="00341CBB" w:rsidP="001079B4">
      <w:pPr>
        <w:numPr>
          <w:ilvl w:val="0"/>
          <w:numId w:val="3"/>
        </w:numPr>
        <w:spacing w:before="120"/>
        <w:rPr>
          <w:rFonts w:eastAsia="MS Mincho"/>
        </w:rPr>
      </w:pPr>
      <w:r>
        <w:rPr>
          <w:rFonts w:eastAsia="MS Mincho"/>
        </w:rPr>
        <w:t>Be of balanced, twisted pair construction (shielded or unshielded);</w:t>
      </w:r>
    </w:p>
    <w:p w:rsidR="00341CBB" w:rsidRDefault="00341CBB" w:rsidP="001079B4">
      <w:pPr>
        <w:numPr>
          <w:ilvl w:val="0"/>
          <w:numId w:val="3"/>
        </w:numPr>
        <w:spacing w:before="120"/>
        <w:rPr>
          <w:rFonts w:eastAsia="MS Mincho"/>
        </w:rPr>
      </w:pPr>
      <w:r>
        <w:rPr>
          <w:rFonts w:eastAsia="MS Mincho"/>
        </w:rPr>
        <w:t>Be compliant with the relevant requirements of AS/CA S008:2010 and AS/NZS 3080:2013.</w:t>
      </w:r>
    </w:p>
    <w:p w:rsidR="00341CBB" w:rsidRDefault="00341CBB" w:rsidP="001079B4">
      <w:pPr>
        <w:numPr>
          <w:ilvl w:val="0"/>
          <w:numId w:val="3"/>
        </w:numPr>
        <w:spacing w:before="120"/>
        <w:rPr>
          <w:rFonts w:eastAsia="MS Mincho"/>
        </w:rPr>
      </w:pPr>
      <w:r>
        <w:rPr>
          <w:rFonts w:eastAsia="MS Mincho"/>
        </w:rPr>
        <w:t>For network connections up to a speed of 1Gbps, be certified to a minimum of Category 6.</w:t>
      </w:r>
    </w:p>
    <w:p w:rsidR="00341CBB" w:rsidRPr="00B33E82" w:rsidRDefault="00341CBB" w:rsidP="001079B4">
      <w:pPr>
        <w:numPr>
          <w:ilvl w:val="0"/>
          <w:numId w:val="3"/>
        </w:numPr>
        <w:spacing w:before="120"/>
        <w:rPr>
          <w:rFonts w:eastAsia="MS Mincho"/>
          <w:b/>
        </w:rPr>
      </w:pPr>
      <w:r>
        <w:rPr>
          <w:rFonts w:eastAsia="MS Mincho"/>
        </w:rPr>
        <w:t>For network connections at speeds greater than 1Gbps, be certified to a minimum of Category 7.</w:t>
      </w:r>
    </w:p>
    <w:p w:rsidR="00B33E82" w:rsidRPr="00B33E82" w:rsidRDefault="00B33E82" w:rsidP="001079B4">
      <w:pPr>
        <w:numPr>
          <w:ilvl w:val="0"/>
          <w:numId w:val="3"/>
        </w:numPr>
        <w:spacing w:before="120"/>
        <w:rPr>
          <w:rFonts w:eastAsia="MS Mincho"/>
          <w:b/>
        </w:rPr>
      </w:pPr>
      <w:r>
        <w:rPr>
          <w:rFonts w:eastAsia="MS Mincho"/>
        </w:rPr>
        <w:t>Be terminated in purpose-designed break-out enclosures or patch panels using Insulation Displacement Connector terminations rated to the same Category as the cable.</w:t>
      </w:r>
    </w:p>
    <w:p w:rsidR="00B33E82" w:rsidRDefault="00B33E82" w:rsidP="001079B4">
      <w:pPr>
        <w:numPr>
          <w:ilvl w:val="0"/>
          <w:numId w:val="3"/>
        </w:numPr>
        <w:spacing w:before="120"/>
        <w:rPr>
          <w:rFonts w:eastAsia="MS Mincho"/>
          <w:b/>
        </w:rPr>
      </w:pPr>
      <w:r>
        <w:rPr>
          <w:rFonts w:eastAsia="MS Mincho"/>
        </w:rPr>
        <w:t>Be terminated at both ends using the 568A standard pin-out.</w:t>
      </w:r>
    </w:p>
    <w:p w:rsidR="00341CBB" w:rsidRPr="00341CBB" w:rsidRDefault="00341CBB" w:rsidP="00341CBB">
      <w:pPr>
        <w:pStyle w:val="ListParagraph"/>
        <w:ind w:left="0"/>
        <w:rPr>
          <w:rFonts w:eastAsia="MS Mincho"/>
        </w:rPr>
      </w:pPr>
    </w:p>
    <w:p w:rsidR="0082791C" w:rsidRDefault="0082791C" w:rsidP="001079B4">
      <w:pPr>
        <w:numPr>
          <w:ilvl w:val="2"/>
          <w:numId w:val="2"/>
        </w:numPr>
        <w:ind w:left="0" w:firstLine="0"/>
        <w:rPr>
          <w:rFonts w:eastAsia="MS Mincho"/>
          <w:b/>
        </w:rPr>
      </w:pPr>
      <w:r>
        <w:rPr>
          <w:rFonts w:eastAsia="MS Mincho"/>
          <w:b/>
        </w:rPr>
        <w:t>Patch Panels – LAN Cables</w:t>
      </w:r>
    </w:p>
    <w:p w:rsidR="0082791C" w:rsidRDefault="0082791C" w:rsidP="0082791C">
      <w:pPr>
        <w:rPr>
          <w:rFonts w:eastAsia="MS Mincho"/>
          <w:b/>
        </w:rPr>
      </w:pPr>
    </w:p>
    <w:p w:rsidR="0082791C" w:rsidRDefault="0082791C" w:rsidP="0082791C">
      <w:pPr>
        <w:rPr>
          <w:rFonts w:eastAsia="MS Mincho"/>
        </w:rPr>
      </w:pPr>
      <w:r>
        <w:rPr>
          <w:rFonts w:eastAsia="MS Mincho"/>
        </w:rPr>
        <w:t xml:space="preserve">Patch panels used to terminate LAN cables </w:t>
      </w:r>
      <w:r w:rsidR="00216216">
        <w:rPr>
          <w:rFonts w:eastAsia="MS Mincho"/>
        </w:rPr>
        <w:t>must</w:t>
      </w:r>
      <w:r>
        <w:rPr>
          <w:rFonts w:eastAsia="MS Mincho"/>
        </w:rPr>
        <w:t xml:space="preserve"> comply with the following requirements;</w:t>
      </w:r>
    </w:p>
    <w:p w:rsidR="0082791C" w:rsidRDefault="0082791C" w:rsidP="0082791C">
      <w:pPr>
        <w:numPr>
          <w:ilvl w:val="0"/>
          <w:numId w:val="30"/>
        </w:numPr>
        <w:spacing w:before="120"/>
        <w:rPr>
          <w:rFonts w:eastAsia="MS Mincho"/>
        </w:rPr>
      </w:pPr>
      <w:r>
        <w:rPr>
          <w:rFonts w:eastAsia="MS Mincho"/>
        </w:rPr>
        <w:t>Be suitable for the type and number of cables being terminated;</w:t>
      </w:r>
    </w:p>
    <w:p w:rsidR="0082791C" w:rsidRDefault="0082791C" w:rsidP="0082791C">
      <w:pPr>
        <w:numPr>
          <w:ilvl w:val="0"/>
          <w:numId w:val="30"/>
        </w:numPr>
        <w:spacing w:before="120"/>
        <w:rPr>
          <w:rFonts w:eastAsia="MS Mincho"/>
        </w:rPr>
      </w:pPr>
      <w:r>
        <w:rPr>
          <w:rFonts w:eastAsia="MS Mincho"/>
        </w:rPr>
        <w:t>Have a means of positively securing and supporting the cables such that no strain is placed on the terminations either during installation, after installation or during maintenance operations;</w:t>
      </w:r>
    </w:p>
    <w:p w:rsidR="0082791C" w:rsidRDefault="0082791C" w:rsidP="0082791C">
      <w:pPr>
        <w:numPr>
          <w:ilvl w:val="0"/>
          <w:numId w:val="30"/>
        </w:numPr>
        <w:spacing w:before="120"/>
        <w:rPr>
          <w:rFonts w:eastAsia="MS Mincho"/>
        </w:rPr>
      </w:pPr>
      <w:r>
        <w:rPr>
          <w:rFonts w:eastAsia="MS Mincho"/>
        </w:rPr>
        <w:t xml:space="preserve">For network connections up to a speed of 1Gbps, connectors </w:t>
      </w:r>
      <w:r w:rsidR="00216216">
        <w:rPr>
          <w:rFonts w:eastAsia="MS Mincho"/>
        </w:rPr>
        <w:t>must</w:t>
      </w:r>
      <w:r>
        <w:rPr>
          <w:rFonts w:eastAsia="MS Mincho"/>
        </w:rPr>
        <w:t xml:space="preserve"> be certified to a minimum of Category 6.</w:t>
      </w:r>
    </w:p>
    <w:p w:rsidR="0082791C" w:rsidRPr="00B33E82" w:rsidRDefault="0082791C" w:rsidP="0082791C">
      <w:pPr>
        <w:numPr>
          <w:ilvl w:val="0"/>
          <w:numId w:val="30"/>
        </w:numPr>
        <w:spacing w:before="120"/>
        <w:rPr>
          <w:rFonts w:eastAsia="MS Mincho"/>
          <w:b/>
        </w:rPr>
      </w:pPr>
      <w:r>
        <w:rPr>
          <w:rFonts w:eastAsia="MS Mincho"/>
        </w:rPr>
        <w:t xml:space="preserve">For network connections at speeds greater than 1Gbps, connectors </w:t>
      </w:r>
      <w:r w:rsidR="00216216">
        <w:rPr>
          <w:rFonts w:eastAsia="MS Mincho"/>
        </w:rPr>
        <w:t>must</w:t>
      </w:r>
      <w:r>
        <w:rPr>
          <w:rFonts w:eastAsia="MS Mincho"/>
        </w:rPr>
        <w:t xml:space="preserve"> be certified to a minimum of Category 7.</w:t>
      </w:r>
    </w:p>
    <w:p w:rsidR="0082791C" w:rsidRPr="00B33E82" w:rsidRDefault="000E62AE" w:rsidP="0082791C">
      <w:pPr>
        <w:numPr>
          <w:ilvl w:val="0"/>
          <w:numId w:val="30"/>
        </w:numPr>
        <w:spacing w:before="120"/>
        <w:rPr>
          <w:rFonts w:eastAsia="MS Mincho"/>
          <w:b/>
        </w:rPr>
      </w:pPr>
      <w:r>
        <w:rPr>
          <w:rFonts w:eastAsia="MS Mincho"/>
        </w:rPr>
        <w:t xml:space="preserve">All ports </w:t>
      </w:r>
      <w:r w:rsidR="00216216">
        <w:rPr>
          <w:rFonts w:eastAsia="MS Mincho"/>
        </w:rPr>
        <w:t>must</w:t>
      </w:r>
      <w:r>
        <w:rPr>
          <w:rFonts w:eastAsia="MS Mincho"/>
        </w:rPr>
        <w:t xml:space="preserve"> be clearly labelled using indelible labels appropriate for the patch panel and the installation environment, such that the purpose for or service connected to each port can be clearly identified. The labelling legends </w:t>
      </w:r>
      <w:r w:rsidR="00216216">
        <w:rPr>
          <w:rFonts w:eastAsia="MS Mincho"/>
        </w:rPr>
        <w:t>must</w:t>
      </w:r>
      <w:r>
        <w:rPr>
          <w:rFonts w:eastAsia="MS Mincho"/>
        </w:rPr>
        <w:t xml:space="preserve"> be agreed with the Superintendent and </w:t>
      </w:r>
      <w:r w:rsidR="00216216">
        <w:rPr>
          <w:rFonts w:eastAsia="MS Mincho"/>
        </w:rPr>
        <w:t>must</w:t>
      </w:r>
      <w:r>
        <w:rPr>
          <w:rFonts w:eastAsia="MS Mincho"/>
        </w:rPr>
        <w:t xml:space="preserve"> be included on the Cable Schedule (see section 7 below). </w:t>
      </w:r>
    </w:p>
    <w:p w:rsidR="0082791C" w:rsidRDefault="0082791C" w:rsidP="0082791C">
      <w:pPr>
        <w:rPr>
          <w:rFonts w:eastAsia="MS Mincho"/>
          <w:b/>
        </w:rPr>
      </w:pPr>
    </w:p>
    <w:p w:rsidR="00341CBB" w:rsidRDefault="00341CBB" w:rsidP="001079B4">
      <w:pPr>
        <w:numPr>
          <w:ilvl w:val="2"/>
          <w:numId w:val="2"/>
        </w:numPr>
        <w:ind w:left="0" w:firstLine="0"/>
        <w:rPr>
          <w:rFonts w:eastAsia="MS Mincho"/>
          <w:b/>
        </w:rPr>
      </w:pPr>
      <w:r>
        <w:rPr>
          <w:rFonts w:eastAsia="MS Mincho"/>
          <w:b/>
        </w:rPr>
        <w:t>Coaxial Cables - Video</w:t>
      </w:r>
    </w:p>
    <w:p w:rsidR="00341CBB" w:rsidRDefault="00341CBB" w:rsidP="00341CBB">
      <w:pPr>
        <w:rPr>
          <w:rFonts w:eastAsia="MS Mincho"/>
        </w:rPr>
      </w:pPr>
    </w:p>
    <w:p w:rsidR="00341CBB" w:rsidRDefault="00341CBB" w:rsidP="00341CBB">
      <w:pPr>
        <w:rPr>
          <w:rFonts w:eastAsia="MS Mincho"/>
        </w:rPr>
      </w:pPr>
      <w:r>
        <w:rPr>
          <w:rFonts w:eastAsia="MS Mincho"/>
        </w:rPr>
        <w:t xml:space="preserve">Co-axial cables for video </w:t>
      </w:r>
      <w:r w:rsidR="00216216">
        <w:rPr>
          <w:rFonts w:eastAsia="MS Mincho"/>
        </w:rPr>
        <w:t>must</w:t>
      </w:r>
      <w:r>
        <w:rPr>
          <w:rFonts w:eastAsia="MS Mincho"/>
        </w:rPr>
        <w:t xml:space="preserve"> comply with the following characteristics:</w:t>
      </w:r>
    </w:p>
    <w:p w:rsidR="00341CBB" w:rsidRDefault="00341CBB" w:rsidP="001079B4">
      <w:pPr>
        <w:numPr>
          <w:ilvl w:val="0"/>
          <w:numId w:val="4"/>
        </w:numPr>
        <w:spacing w:before="120"/>
        <w:rPr>
          <w:rFonts w:eastAsia="MS Mincho"/>
        </w:rPr>
      </w:pPr>
      <w:r>
        <w:rPr>
          <w:rFonts w:eastAsia="MS Mincho"/>
        </w:rPr>
        <w:t>Use a solid or stranded copper centre conductor (MATV cable with a copper-clad steel centre conducto</w:t>
      </w:r>
      <w:r w:rsidR="00800C82">
        <w:rPr>
          <w:rFonts w:eastAsia="MS Mincho"/>
        </w:rPr>
        <w:t xml:space="preserve">r </w:t>
      </w:r>
      <w:r w:rsidR="00216216">
        <w:rPr>
          <w:rFonts w:eastAsia="MS Mincho"/>
        </w:rPr>
        <w:t>must</w:t>
      </w:r>
      <w:r w:rsidR="00800C82">
        <w:rPr>
          <w:rFonts w:eastAsia="MS Mincho"/>
        </w:rPr>
        <w:t xml:space="preserve"> not be used).</w:t>
      </w:r>
    </w:p>
    <w:p w:rsidR="00341CBB" w:rsidRDefault="00341CBB" w:rsidP="001079B4">
      <w:pPr>
        <w:numPr>
          <w:ilvl w:val="0"/>
          <w:numId w:val="4"/>
        </w:numPr>
        <w:spacing w:before="120"/>
        <w:rPr>
          <w:rFonts w:eastAsia="MS Mincho"/>
        </w:rPr>
      </w:pPr>
      <w:r>
        <w:rPr>
          <w:rFonts w:eastAsia="MS Mincho"/>
        </w:rPr>
        <w:t>For cables to be installed underground or through duct work, use a solid polyethylene dielectric; foam dielectric cable is acceptable for indoor situations e</w:t>
      </w:r>
      <w:r w:rsidR="00800C82">
        <w:rPr>
          <w:rFonts w:eastAsia="MS Mincho"/>
        </w:rPr>
        <w:t>.g. in racks in a computer room.</w:t>
      </w:r>
    </w:p>
    <w:p w:rsidR="00341CBB" w:rsidRDefault="00341CBB" w:rsidP="001079B4">
      <w:pPr>
        <w:numPr>
          <w:ilvl w:val="0"/>
          <w:numId w:val="4"/>
        </w:numPr>
        <w:spacing w:before="120"/>
        <w:rPr>
          <w:rFonts w:eastAsia="MS Mincho"/>
        </w:rPr>
      </w:pPr>
      <w:proofErr w:type="gramStart"/>
      <w:r>
        <w:rPr>
          <w:rFonts w:eastAsia="MS Mincho"/>
        </w:rPr>
        <w:t>minimum</w:t>
      </w:r>
      <w:proofErr w:type="gramEnd"/>
      <w:r>
        <w:rPr>
          <w:rFonts w:eastAsia="MS Mincho"/>
        </w:rPr>
        <w:t xml:space="preserve"> shield coverage of 95%</w:t>
      </w:r>
      <w:r w:rsidR="00800C82">
        <w:rPr>
          <w:rFonts w:eastAsia="MS Mincho"/>
        </w:rPr>
        <w:t>.</w:t>
      </w:r>
    </w:p>
    <w:p w:rsidR="00341CBB" w:rsidRDefault="00341CBB" w:rsidP="001079B4">
      <w:pPr>
        <w:numPr>
          <w:ilvl w:val="0"/>
          <w:numId w:val="4"/>
        </w:numPr>
        <w:spacing w:before="120"/>
        <w:rPr>
          <w:rFonts w:eastAsia="MS Mincho"/>
        </w:rPr>
      </w:pPr>
      <w:r>
        <w:rPr>
          <w:rFonts w:eastAsia="MS Mincho"/>
        </w:rPr>
        <w:t>Characteristic impedance (Zo) of 75</w:t>
      </w:r>
      <w:r>
        <w:rPr>
          <w:rFonts w:eastAsia="MS Mincho"/>
        </w:rPr>
        <w:sym w:font="Symbol" w:char="0057"/>
      </w:r>
      <w:r w:rsidR="00800C82">
        <w:rPr>
          <w:rFonts w:eastAsia="MS Mincho"/>
        </w:rPr>
        <w:t>.</w:t>
      </w:r>
    </w:p>
    <w:p w:rsidR="00341CBB" w:rsidRDefault="00341CBB" w:rsidP="001079B4">
      <w:pPr>
        <w:numPr>
          <w:ilvl w:val="0"/>
          <w:numId w:val="4"/>
        </w:numPr>
        <w:spacing w:before="120"/>
        <w:rPr>
          <w:rFonts w:eastAsia="MS Mincho"/>
        </w:rPr>
      </w:pPr>
      <w:proofErr w:type="gramStart"/>
      <w:r>
        <w:rPr>
          <w:rFonts w:eastAsia="MS Mincho"/>
        </w:rPr>
        <w:t>A</w:t>
      </w:r>
      <w:r w:rsidR="00800C82">
        <w:rPr>
          <w:rFonts w:eastAsia="MS Mincho"/>
        </w:rPr>
        <w:t>ttenuation  &lt;</w:t>
      </w:r>
      <w:proofErr w:type="gramEnd"/>
      <w:r w:rsidR="00800C82">
        <w:rPr>
          <w:rFonts w:eastAsia="MS Mincho"/>
        </w:rPr>
        <w:t>= 0.33dB/m at 1GHz.</w:t>
      </w:r>
    </w:p>
    <w:p w:rsidR="00341CBB" w:rsidRDefault="00341CBB" w:rsidP="001079B4">
      <w:pPr>
        <w:numPr>
          <w:ilvl w:val="0"/>
          <w:numId w:val="4"/>
        </w:numPr>
        <w:spacing w:before="120"/>
        <w:rPr>
          <w:rFonts w:eastAsia="MS Mincho"/>
        </w:rPr>
      </w:pPr>
      <w:r>
        <w:rPr>
          <w:rFonts w:eastAsia="MS Mincho"/>
        </w:rPr>
        <w:t>Environmental operating temperature range of –40°C to 80°C</w:t>
      </w:r>
      <w:r w:rsidR="00800C82">
        <w:rPr>
          <w:rFonts w:eastAsia="MS Mincho"/>
        </w:rPr>
        <w:t>.</w:t>
      </w:r>
    </w:p>
    <w:p w:rsidR="00341CBB" w:rsidRDefault="00341CBB" w:rsidP="00BD194B">
      <w:pPr>
        <w:rPr>
          <w:rFonts w:eastAsia="MS Mincho"/>
        </w:rPr>
      </w:pPr>
    </w:p>
    <w:p w:rsidR="00341CBB" w:rsidRDefault="00341CBB" w:rsidP="001079B4">
      <w:pPr>
        <w:numPr>
          <w:ilvl w:val="2"/>
          <w:numId w:val="2"/>
        </w:numPr>
        <w:ind w:left="0" w:firstLine="0"/>
        <w:rPr>
          <w:rFonts w:eastAsia="MS Mincho"/>
          <w:b/>
        </w:rPr>
      </w:pPr>
      <w:r>
        <w:rPr>
          <w:rFonts w:eastAsia="MS Mincho"/>
          <w:b/>
        </w:rPr>
        <w:t>Coaxial Cable – RF</w:t>
      </w:r>
    </w:p>
    <w:p w:rsidR="00341CBB" w:rsidRPr="00BD194B" w:rsidRDefault="00341CBB" w:rsidP="00BD194B">
      <w:pPr>
        <w:rPr>
          <w:rFonts w:eastAsia="MS Mincho"/>
        </w:rPr>
      </w:pPr>
    </w:p>
    <w:p w:rsidR="00341CBB" w:rsidRDefault="00341CBB" w:rsidP="00BD194B">
      <w:pPr>
        <w:rPr>
          <w:rFonts w:eastAsia="MS Mincho"/>
        </w:rPr>
      </w:pPr>
      <w:r>
        <w:rPr>
          <w:rFonts w:eastAsia="MS Mincho"/>
        </w:rPr>
        <w:t xml:space="preserve">Co-axial cables for radio frequency applications </w:t>
      </w:r>
      <w:r w:rsidR="00216216">
        <w:rPr>
          <w:rFonts w:eastAsia="MS Mincho"/>
        </w:rPr>
        <w:t>must</w:t>
      </w:r>
      <w:r>
        <w:rPr>
          <w:rFonts w:eastAsia="MS Mincho"/>
        </w:rPr>
        <w:t xml:space="preserve"> comply with the following characteristics:</w:t>
      </w:r>
    </w:p>
    <w:p w:rsidR="00341CBB" w:rsidRDefault="00341CBB" w:rsidP="001079B4">
      <w:pPr>
        <w:numPr>
          <w:ilvl w:val="0"/>
          <w:numId w:val="5"/>
        </w:numPr>
        <w:spacing w:before="120"/>
        <w:rPr>
          <w:rFonts w:eastAsia="MS Mincho"/>
        </w:rPr>
      </w:pPr>
      <w:r>
        <w:rPr>
          <w:rFonts w:eastAsia="MS Mincho"/>
        </w:rPr>
        <w:t>Have a characteristic impedance (Zo) of 50</w:t>
      </w:r>
      <w:r>
        <w:rPr>
          <w:rFonts w:eastAsia="MS Mincho"/>
        </w:rPr>
        <w:sym w:font="Symbol" w:char="0057"/>
      </w:r>
      <w:r>
        <w:rPr>
          <w:rFonts w:eastAsia="MS Mincho"/>
        </w:rPr>
        <w:t xml:space="preserve"> (or to match the</w:t>
      </w:r>
      <w:r w:rsidR="00800C82">
        <w:rPr>
          <w:rFonts w:eastAsia="MS Mincho"/>
        </w:rPr>
        <w:t xml:space="preserve"> Zo of the connected equipment).</w:t>
      </w:r>
    </w:p>
    <w:p w:rsidR="00341CBB" w:rsidRDefault="00800C82" w:rsidP="001079B4">
      <w:pPr>
        <w:numPr>
          <w:ilvl w:val="0"/>
          <w:numId w:val="5"/>
        </w:numPr>
        <w:spacing w:before="120"/>
        <w:rPr>
          <w:rFonts w:eastAsia="MS Mincho"/>
        </w:rPr>
      </w:pPr>
      <w:r>
        <w:rPr>
          <w:rFonts w:eastAsia="MS Mincho"/>
        </w:rPr>
        <w:t xml:space="preserve">Minimum shield coverage of </w:t>
      </w:r>
      <w:r w:rsidR="0075095F">
        <w:rPr>
          <w:rFonts w:eastAsia="MS Mincho"/>
        </w:rPr>
        <w:t>98</w:t>
      </w:r>
      <w:r>
        <w:rPr>
          <w:rFonts w:eastAsia="MS Mincho"/>
        </w:rPr>
        <w:t>%.</w:t>
      </w:r>
    </w:p>
    <w:p w:rsidR="00341CBB" w:rsidRDefault="00341CBB" w:rsidP="001079B4">
      <w:pPr>
        <w:numPr>
          <w:ilvl w:val="0"/>
          <w:numId w:val="5"/>
        </w:numPr>
        <w:spacing w:before="120"/>
        <w:rPr>
          <w:rFonts w:eastAsia="MS Mincho"/>
        </w:rPr>
      </w:pPr>
      <w:r>
        <w:rPr>
          <w:rFonts w:eastAsia="MS Mincho"/>
        </w:rPr>
        <w:t>Be selected to minimise loss</w:t>
      </w:r>
      <w:r w:rsidR="00800C82">
        <w:rPr>
          <w:rFonts w:eastAsia="MS Mincho"/>
        </w:rPr>
        <w:t>es at the operating frequency.</w:t>
      </w:r>
    </w:p>
    <w:p w:rsidR="00341CBB" w:rsidRDefault="00341CBB" w:rsidP="001079B4">
      <w:pPr>
        <w:numPr>
          <w:ilvl w:val="0"/>
          <w:numId w:val="5"/>
        </w:numPr>
        <w:spacing w:before="120"/>
        <w:rPr>
          <w:rFonts w:eastAsia="MS Mincho"/>
        </w:rPr>
      </w:pPr>
      <w:r>
        <w:rPr>
          <w:rFonts w:eastAsia="MS Mincho"/>
        </w:rPr>
        <w:t>Environmental operating temperature range of –40°C to 80°C.</w:t>
      </w:r>
    </w:p>
    <w:p w:rsidR="00341CBB" w:rsidRPr="00BD194B" w:rsidRDefault="00341CBB" w:rsidP="00341CBB">
      <w:pPr>
        <w:rPr>
          <w:rFonts w:eastAsia="MS Mincho"/>
        </w:rPr>
      </w:pPr>
    </w:p>
    <w:p w:rsidR="00341CBB" w:rsidRDefault="00341CBB" w:rsidP="001079B4">
      <w:pPr>
        <w:numPr>
          <w:ilvl w:val="2"/>
          <w:numId w:val="2"/>
        </w:numPr>
        <w:ind w:left="0" w:firstLine="0"/>
        <w:rPr>
          <w:rFonts w:eastAsia="MS Mincho"/>
          <w:b/>
        </w:rPr>
      </w:pPr>
      <w:r>
        <w:rPr>
          <w:rFonts w:eastAsia="MS Mincho"/>
          <w:b/>
        </w:rPr>
        <w:t>Co-axial Cable Connectors</w:t>
      </w:r>
    </w:p>
    <w:p w:rsidR="00341CBB" w:rsidRDefault="00341CBB" w:rsidP="00BD194B">
      <w:pPr>
        <w:rPr>
          <w:rFonts w:eastAsia="MS Mincho"/>
        </w:rPr>
      </w:pPr>
    </w:p>
    <w:p w:rsidR="00341CBB" w:rsidRDefault="00341CBB" w:rsidP="00BD194B">
      <w:pPr>
        <w:rPr>
          <w:rFonts w:eastAsia="MS Mincho"/>
        </w:rPr>
      </w:pPr>
      <w:r>
        <w:rPr>
          <w:rFonts w:eastAsia="MS Mincho"/>
        </w:rPr>
        <w:t xml:space="preserve">Co-axial cable connectors </w:t>
      </w:r>
      <w:r w:rsidR="00216216">
        <w:rPr>
          <w:rFonts w:eastAsia="MS Mincho"/>
        </w:rPr>
        <w:t>must</w:t>
      </w:r>
      <w:r>
        <w:rPr>
          <w:rFonts w:eastAsia="MS Mincho"/>
        </w:rPr>
        <w:t xml:space="preserve"> comply with the following specifications:</w:t>
      </w:r>
    </w:p>
    <w:p w:rsidR="001E7D84" w:rsidRDefault="00216216" w:rsidP="001079B4">
      <w:pPr>
        <w:numPr>
          <w:ilvl w:val="0"/>
          <w:numId w:val="6"/>
        </w:numPr>
        <w:spacing w:before="120"/>
        <w:rPr>
          <w:rFonts w:eastAsia="MS Mincho"/>
        </w:rPr>
      </w:pPr>
      <w:r>
        <w:rPr>
          <w:rFonts w:eastAsia="MS Mincho"/>
        </w:rPr>
        <w:t>Must</w:t>
      </w:r>
      <w:r w:rsidR="001E7D84">
        <w:rPr>
          <w:rFonts w:eastAsia="MS Mincho"/>
        </w:rPr>
        <w:t xml:space="preserve"> be of a type designed for the cable being terminated.</w:t>
      </w:r>
    </w:p>
    <w:p w:rsidR="00341CBB" w:rsidRDefault="00341CBB" w:rsidP="001079B4">
      <w:pPr>
        <w:numPr>
          <w:ilvl w:val="0"/>
          <w:numId w:val="6"/>
        </w:numPr>
        <w:spacing w:before="120"/>
        <w:rPr>
          <w:rFonts w:eastAsia="MS Mincho"/>
        </w:rPr>
      </w:pPr>
      <w:r>
        <w:rPr>
          <w:rFonts w:eastAsia="MS Mincho"/>
        </w:rPr>
        <w:t>Have a re</w:t>
      </w:r>
      <w:r w:rsidR="00800C82">
        <w:rPr>
          <w:rFonts w:eastAsia="MS Mincho"/>
        </w:rPr>
        <w:t>turn loss of greater than 26 dB.</w:t>
      </w:r>
    </w:p>
    <w:p w:rsidR="00341CBB" w:rsidRDefault="00341CBB" w:rsidP="001079B4">
      <w:pPr>
        <w:numPr>
          <w:ilvl w:val="0"/>
          <w:numId w:val="6"/>
        </w:numPr>
        <w:spacing w:before="120"/>
        <w:rPr>
          <w:rFonts w:eastAsia="MS Mincho"/>
        </w:rPr>
      </w:pPr>
      <w:r>
        <w:rPr>
          <w:rFonts w:eastAsia="MS Mincho"/>
        </w:rPr>
        <w:t>A characterist</w:t>
      </w:r>
      <w:r w:rsidR="00800C82">
        <w:rPr>
          <w:rFonts w:eastAsia="MS Mincho"/>
        </w:rPr>
        <w:t>ic impedance matching the cable.</w:t>
      </w:r>
    </w:p>
    <w:p w:rsidR="00341CBB" w:rsidRDefault="00216216" w:rsidP="001079B4">
      <w:pPr>
        <w:numPr>
          <w:ilvl w:val="0"/>
          <w:numId w:val="6"/>
        </w:numPr>
        <w:spacing w:before="120"/>
        <w:rPr>
          <w:rFonts w:eastAsia="MS Mincho"/>
        </w:rPr>
      </w:pPr>
      <w:r>
        <w:rPr>
          <w:rFonts w:eastAsia="MS Mincho"/>
        </w:rPr>
        <w:t>Must</w:t>
      </w:r>
      <w:r w:rsidR="001E7D84">
        <w:rPr>
          <w:rFonts w:eastAsia="MS Mincho"/>
        </w:rPr>
        <w:t xml:space="preserve"> be installed to the cable in accordance with the manufacturer’s instructions, using the manufacturer’s recommended tools</w:t>
      </w:r>
      <w:r w:rsidR="00800C82">
        <w:rPr>
          <w:rFonts w:eastAsia="MS Mincho"/>
        </w:rPr>
        <w:t>.</w:t>
      </w:r>
    </w:p>
    <w:p w:rsidR="00341CBB" w:rsidRDefault="00341CBB" w:rsidP="00341CBB">
      <w:pPr>
        <w:numPr>
          <w:ilvl w:val="0"/>
          <w:numId w:val="6"/>
        </w:numPr>
        <w:spacing w:before="120"/>
        <w:rPr>
          <w:rFonts w:eastAsia="MS Mincho"/>
        </w:rPr>
      </w:pPr>
      <w:r w:rsidRPr="00EC3D21">
        <w:rPr>
          <w:rFonts w:eastAsia="MS Mincho"/>
        </w:rPr>
        <w:t xml:space="preserve">Where coaxial connectors/cables are placed in environmental service, connections </w:t>
      </w:r>
      <w:r w:rsidR="00216216">
        <w:rPr>
          <w:rFonts w:eastAsia="MS Mincho"/>
        </w:rPr>
        <w:t>must</w:t>
      </w:r>
      <w:r w:rsidRPr="00EC3D21">
        <w:rPr>
          <w:rFonts w:eastAsia="MS Mincho"/>
        </w:rPr>
        <w:t xml:space="preserve"> be </w:t>
      </w:r>
      <w:r w:rsidR="00EC3D21" w:rsidRPr="00EC3D21">
        <w:rPr>
          <w:rFonts w:eastAsia="MS Mincho"/>
        </w:rPr>
        <w:t xml:space="preserve">selected and </w:t>
      </w:r>
      <w:r w:rsidRPr="00EC3D21">
        <w:rPr>
          <w:rFonts w:eastAsia="MS Mincho"/>
        </w:rPr>
        <w:t>treated</w:t>
      </w:r>
      <w:r w:rsidR="00EC3D21" w:rsidRPr="00EC3D21">
        <w:rPr>
          <w:rFonts w:eastAsia="MS Mincho"/>
        </w:rPr>
        <w:t xml:space="preserve"> in accordance with best industry practice to ensure protection against environmental conditions</w:t>
      </w:r>
      <w:r w:rsidR="00EC3D21">
        <w:rPr>
          <w:rFonts w:eastAsia="MS Mincho"/>
        </w:rPr>
        <w:t>.</w:t>
      </w:r>
    </w:p>
    <w:p w:rsidR="00EC3D21" w:rsidRPr="00EC3D21" w:rsidRDefault="00EC3D21" w:rsidP="00507CA0">
      <w:pPr>
        <w:spacing w:before="120"/>
        <w:rPr>
          <w:rFonts w:eastAsia="MS Mincho"/>
        </w:rPr>
      </w:pPr>
    </w:p>
    <w:p w:rsidR="00341CBB" w:rsidRDefault="00341CBB" w:rsidP="001079B4">
      <w:pPr>
        <w:numPr>
          <w:ilvl w:val="2"/>
          <w:numId w:val="2"/>
        </w:numPr>
        <w:ind w:left="0" w:firstLine="0"/>
        <w:rPr>
          <w:rFonts w:eastAsia="MS Mincho"/>
          <w:b/>
        </w:rPr>
      </w:pPr>
      <w:r>
        <w:rPr>
          <w:rFonts w:eastAsia="MS Mincho"/>
          <w:b/>
        </w:rPr>
        <w:t>Serial Data Cables</w:t>
      </w:r>
    </w:p>
    <w:p w:rsidR="00341CBB" w:rsidRPr="00BD194B" w:rsidRDefault="00341CBB" w:rsidP="00341CBB">
      <w:pPr>
        <w:rPr>
          <w:rFonts w:eastAsia="MS Mincho"/>
        </w:rPr>
      </w:pPr>
    </w:p>
    <w:p w:rsidR="00341CBB" w:rsidRDefault="00341CBB" w:rsidP="00BD194B">
      <w:pPr>
        <w:rPr>
          <w:rFonts w:eastAsia="MS Mincho"/>
        </w:rPr>
      </w:pPr>
      <w:r>
        <w:rPr>
          <w:rFonts w:eastAsia="MS Mincho"/>
        </w:rPr>
        <w:t xml:space="preserve">Cables used for RS422/RS485 serial data connections </w:t>
      </w:r>
      <w:r w:rsidR="00216216">
        <w:rPr>
          <w:rFonts w:eastAsia="MS Mincho"/>
        </w:rPr>
        <w:t>must</w:t>
      </w:r>
      <w:r>
        <w:rPr>
          <w:rFonts w:eastAsia="MS Mincho"/>
        </w:rPr>
        <w:t xml:space="preserve"> be comply with the following specifications; </w:t>
      </w:r>
    </w:p>
    <w:p w:rsidR="00341CBB" w:rsidRDefault="00341CBB" w:rsidP="001079B4">
      <w:pPr>
        <w:numPr>
          <w:ilvl w:val="0"/>
          <w:numId w:val="7"/>
        </w:numPr>
        <w:spacing w:before="120"/>
        <w:rPr>
          <w:rFonts w:eastAsia="MS Mincho"/>
        </w:rPr>
      </w:pPr>
      <w:r>
        <w:rPr>
          <w:rFonts w:eastAsia="MS Mincho"/>
        </w:rPr>
        <w:t>Be of shielded, twisted pair construction</w:t>
      </w:r>
      <w:r w:rsidR="00507CA0">
        <w:rPr>
          <w:rFonts w:eastAsia="MS Mincho"/>
        </w:rPr>
        <w:t>.</w:t>
      </w:r>
    </w:p>
    <w:p w:rsidR="00341CBB" w:rsidRDefault="00800C82" w:rsidP="001079B4">
      <w:pPr>
        <w:numPr>
          <w:ilvl w:val="0"/>
          <w:numId w:val="7"/>
        </w:numPr>
        <w:spacing w:before="120"/>
        <w:rPr>
          <w:rFonts w:eastAsia="MS Mincho"/>
        </w:rPr>
      </w:pPr>
      <w:r>
        <w:rPr>
          <w:rFonts w:eastAsia="MS Mincho"/>
        </w:rPr>
        <w:t>M</w:t>
      </w:r>
      <w:r w:rsidR="00341CBB">
        <w:rPr>
          <w:rFonts w:eastAsia="MS Mincho"/>
        </w:rPr>
        <w:t>inimum shield coverage of 95%</w:t>
      </w:r>
      <w:r>
        <w:rPr>
          <w:rFonts w:eastAsia="MS Mincho"/>
        </w:rPr>
        <w:t>.</w:t>
      </w:r>
    </w:p>
    <w:p w:rsidR="00341CBB" w:rsidRDefault="00341CBB" w:rsidP="001079B4">
      <w:pPr>
        <w:numPr>
          <w:ilvl w:val="0"/>
          <w:numId w:val="7"/>
        </w:numPr>
        <w:spacing w:before="120"/>
        <w:rPr>
          <w:rFonts w:eastAsia="MS Mincho"/>
        </w:rPr>
      </w:pPr>
      <w:r>
        <w:rPr>
          <w:rFonts w:eastAsia="MS Mincho"/>
        </w:rPr>
        <w:t>Characteristic impedance (Zo) of 120</w:t>
      </w:r>
      <w:r>
        <w:rPr>
          <w:rFonts w:eastAsia="MS Mincho"/>
        </w:rPr>
        <w:sym w:font="Symbol" w:char="0057"/>
      </w:r>
      <w:r w:rsidR="00800C82">
        <w:rPr>
          <w:rFonts w:eastAsia="MS Mincho"/>
        </w:rPr>
        <w:t>.</w:t>
      </w:r>
    </w:p>
    <w:p w:rsidR="00341CBB" w:rsidRDefault="00341CBB" w:rsidP="001079B4">
      <w:pPr>
        <w:numPr>
          <w:ilvl w:val="0"/>
          <w:numId w:val="7"/>
        </w:numPr>
        <w:spacing w:before="120"/>
        <w:rPr>
          <w:rFonts w:eastAsia="MS Mincho"/>
        </w:rPr>
      </w:pPr>
      <w:r>
        <w:rPr>
          <w:rFonts w:eastAsia="MS Mincho"/>
        </w:rPr>
        <w:t>Attenuat</w:t>
      </w:r>
      <w:r w:rsidR="00800C82">
        <w:rPr>
          <w:rFonts w:eastAsia="MS Mincho"/>
        </w:rPr>
        <w:t>ion (dB/30m) &lt;= 0.600dB at 1MHz.</w:t>
      </w:r>
    </w:p>
    <w:p w:rsidR="00B91650" w:rsidRDefault="00B91650" w:rsidP="00B91650">
      <w:pPr>
        <w:spacing w:before="120"/>
        <w:rPr>
          <w:rFonts w:eastAsia="MS Mincho"/>
        </w:rPr>
      </w:pPr>
      <w:r>
        <w:rPr>
          <w:rFonts w:eastAsia="MS Mincho"/>
        </w:rPr>
        <w:t xml:space="preserve">RS232 serial connections </w:t>
      </w:r>
      <w:r w:rsidR="00216216">
        <w:rPr>
          <w:rFonts w:eastAsia="MS Mincho"/>
        </w:rPr>
        <w:t>must</w:t>
      </w:r>
      <w:r>
        <w:rPr>
          <w:rFonts w:eastAsia="MS Mincho"/>
        </w:rPr>
        <w:t xml:space="preserve"> only be used if they are for connections between equipment located within the same equipment rack or enclosure. Cables used for RS232 serial data </w:t>
      </w:r>
      <w:r w:rsidR="00216216">
        <w:rPr>
          <w:rFonts w:eastAsia="MS Mincho"/>
        </w:rPr>
        <w:t>must</w:t>
      </w:r>
      <w:r>
        <w:rPr>
          <w:rFonts w:eastAsia="MS Mincho"/>
        </w:rPr>
        <w:t xml:space="preserve"> comply with the following requirements;</w:t>
      </w:r>
    </w:p>
    <w:p w:rsidR="00B91650" w:rsidRDefault="00507CA0" w:rsidP="00B91650">
      <w:pPr>
        <w:numPr>
          <w:ilvl w:val="0"/>
          <w:numId w:val="25"/>
        </w:numPr>
        <w:spacing w:before="120"/>
        <w:rPr>
          <w:rFonts w:eastAsia="MS Mincho"/>
        </w:rPr>
      </w:pPr>
      <w:r>
        <w:rPr>
          <w:rFonts w:eastAsia="MS Mincho"/>
        </w:rPr>
        <w:t>Be factory manufactured cables.</w:t>
      </w:r>
    </w:p>
    <w:p w:rsidR="00B91650" w:rsidRDefault="00507CA0" w:rsidP="00B91650">
      <w:pPr>
        <w:numPr>
          <w:ilvl w:val="0"/>
          <w:numId w:val="25"/>
        </w:numPr>
        <w:spacing w:before="120"/>
        <w:rPr>
          <w:rFonts w:eastAsia="MS Mincho"/>
        </w:rPr>
      </w:pPr>
      <w:r>
        <w:rPr>
          <w:rFonts w:eastAsia="MS Mincho"/>
        </w:rPr>
        <w:t>Be of shielded construction.</w:t>
      </w:r>
    </w:p>
    <w:p w:rsidR="00B91650" w:rsidRDefault="00B91650" w:rsidP="00B91650">
      <w:pPr>
        <w:numPr>
          <w:ilvl w:val="0"/>
          <w:numId w:val="25"/>
        </w:numPr>
        <w:spacing w:before="120"/>
        <w:rPr>
          <w:rFonts w:eastAsia="MS Mincho"/>
        </w:rPr>
      </w:pPr>
      <w:r>
        <w:rPr>
          <w:rFonts w:eastAsia="MS Mincho"/>
        </w:rPr>
        <w:t>Use mould</w:t>
      </w:r>
      <w:r w:rsidR="00507CA0">
        <w:rPr>
          <w:rFonts w:eastAsia="MS Mincho"/>
        </w:rPr>
        <w:t>ed connectors and strain relief.</w:t>
      </w:r>
    </w:p>
    <w:p w:rsidR="00B91650" w:rsidRDefault="00B91650" w:rsidP="00B91650">
      <w:pPr>
        <w:numPr>
          <w:ilvl w:val="0"/>
          <w:numId w:val="25"/>
        </w:numPr>
        <w:spacing w:before="120"/>
        <w:rPr>
          <w:rFonts w:eastAsia="MS Mincho"/>
        </w:rPr>
      </w:pPr>
      <w:r>
        <w:rPr>
          <w:rFonts w:eastAsia="MS Mincho"/>
        </w:rPr>
        <w:t>Use connectors of the correct gender and number of pins to match the port they are plugged into; adaptors (e.g. 9-pin to 25-pin) or “gender</w:t>
      </w:r>
      <w:r w:rsidR="00507CA0">
        <w:rPr>
          <w:rFonts w:eastAsia="MS Mincho"/>
        </w:rPr>
        <w:t xml:space="preserve"> changers” will not be accepted.</w:t>
      </w:r>
    </w:p>
    <w:p w:rsidR="00B91650" w:rsidRDefault="00B91650" w:rsidP="00B91650">
      <w:pPr>
        <w:numPr>
          <w:ilvl w:val="0"/>
          <w:numId w:val="25"/>
        </w:numPr>
        <w:spacing w:before="120"/>
        <w:rPr>
          <w:rFonts w:eastAsia="MS Mincho"/>
        </w:rPr>
      </w:pPr>
      <w:r>
        <w:rPr>
          <w:rFonts w:eastAsia="MS Mincho"/>
        </w:rPr>
        <w:t>Have all necessary pi</w:t>
      </w:r>
      <w:r w:rsidR="00507CA0">
        <w:rPr>
          <w:rFonts w:eastAsia="MS Mincho"/>
        </w:rPr>
        <w:t>ns connected through end-to-end.</w:t>
      </w:r>
    </w:p>
    <w:p w:rsidR="00B91650" w:rsidRDefault="00B91650" w:rsidP="00B91650">
      <w:pPr>
        <w:numPr>
          <w:ilvl w:val="0"/>
          <w:numId w:val="25"/>
        </w:numPr>
        <w:spacing w:before="120"/>
        <w:rPr>
          <w:rFonts w:eastAsia="MS Mincho"/>
        </w:rPr>
      </w:pPr>
      <w:r>
        <w:rPr>
          <w:rFonts w:eastAsia="MS Mincho"/>
        </w:rPr>
        <w:t xml:space="preserve">If “Null Modem” cables are required then these </w:t>
      </w:r>
      <w:r w:rsidR="00216216">
        <w:rPr>
          <w:rFonts w:eastAsia="MS Mincho"/>
        </w:rPr>
        <w:t>must</w:t>
      </w:r>
      <w:r>
        <w:rPr>
          <w:rFonts w:eastAsia="MS Mincho"/>
        </w:rPr>
        <w:t xml:space="preserve"> be cl</w:t>
      </w:r>
      <w:r w:rsidR="00507CA0">
        <w:rPr>
          <w:rFonts w:eastAsia="MS Mincho"/>
        </w:rPr>
        <w:t>early labelled as such.</w:t>
      </w:r>
    </w:p>
    <w:p w:rsidR="00341CBB" w:rsidRDefault="00341CBB" w:rsidP="00BD194B">
      <w:pPr>
        <w:rPr>
          <w:rFonts w:eastAsia="MS Mincho"/>
        </w:rPr>
      </w:pPr>
    </w:p>
    <w:p w:rsidR="00341CBB" w:rsidRDefault="00341CBB" w:rsidP="00507CA0">
      <w:pPr>
        <w:numPr>
          <w:ilvl w:val="2"/>
          <w:numId w:val="2"/>
        </w:numPr>
        <w:ind w:left="0" w:firstLine="0"/>
        <w:rPr>
          <w:rFonts w:eastAsia="MS Mincho"/>
          <w:b/>
        </w:rPr>
      </w:pPr>
      <w:r>
        <w:rPr>
          <w:rFonts w:eastAsia="MS Mincho"/>
          <w:b/>
        </w:rPr>
        <w:t>Copper Communications Cable Joints</w:t>
      </w:r>
    </w:p>
    <w:p w:rsidR="00341CBB" w:rsidRDefault="00341CBB" w:rsidP="00507CA0">
      <w:pPr>
        <w:rPr>
          <w:rFonts w:eastAsia="MS Mincho"/>
        </w:rPr>
      </w:pPr>
    </w:p>
    <w:p w:rsidR="00B91650" w:rsidRDefault="00B91650" w:rsidP="00BD194B">
      <w:pPr>
        <w:rPr>
          <w:rFonts w:eastAsia="MS Mincho"/>
        </w:rPr>
      </w:pPr>
      <w:r>
        <w:rPr>
          <w:rFonts w:eastAsia="MS Mincho"/>
        </w:rPr>
        <w:t xml:space="preserve">Copper communications cables </w:t>
      </w:r>
      <w:r w:rsidR="00216216">
        <w:rPr>
          <w:rFonts w:eastAsia="MS Mincho"/>
        </w:rPr>
        <w:t>must</w:t>
      </w:r>
      <w:r>
        <w:rPr>
          <w:rFonts w:eastAsia="MS Mincho"/>
        </w:rPr>
        <w:t xml:space="preserve"> not be jointed in pits without the approval of the Superintendent. </w:t>
      </w:r>
    </w:p>
    <w:p w:rsidR="000804AE" w:rsidRDefault="000804AE" w:rsidP="00BD194B">
      <w:pPr>
        <w:rPr>
          <w:rFonts w:eastAsia="MS Mincho"/>
        </w:rPr>
      </w:pPr>
    </w:p>
    <w:p w:rsidR="00341CBB" w:rsidRDefault="00341CBB" w:rsidP="00BD194B">
      <w:pPr>
        <w:rPr>
          <w:rFonts w:eastAsia="MS Mincho"/>
        </w:rPr>
      </w:pPr>
      <w:r>
        <w:rPr>
          <w:rFonts w:eastAsia="MS Mincho"/>
        </w:rPr>
        <w:t xml:space="preserve">Copper Communications cable joints in pits </w:t>
      </w:r>
      <w:r w:rsidR="00216216">
        <w:rPr>
          <w:rFonts w:eastAsia="MS Mincho"/>
        </w:rPr>
        <w:t>must</w:t>
      </w:r>
      <w:r>
        <w:rPr>
          <w:rFonts w:eastAsia="MS Mincho"/>
        </w:rPr>
        <w:t xml:space="preserve"> comply with the following requirements: </w:t>
      </w:r>
    </w:p>
    <w:p w:rsidR="00341CBB" w:rsidRDefault="00341CBB" w:rsidP="001079B4">
      <w:pPr>
        <w:numPr>
          <w:ilvl w:val="0"/>
          <w:numId w:val="8"/>
        </w:numPr>
        <w:spacing w:before="120"/>
        <w:rPr>
          <w:rFonts w:eastAsia="MS Mincho"/>
        </w:rPr>
      </w:pPr>
      <w:r>
        <w:rPr>
          <w:rFonts w:eastAsia="MS Mincho"/>
        </w:rPr>
        <w:t>be suitab</w:t>
      </w:r>
      <w:r w:rsidR="00800C82">
        <w:rPr>
          <w:rFonts w:eastAsia="MS Mincho"/>
        </w:rPr>
        <w:t>le for underground installation;</w:t>
      </w:r>
    </w:p>
    <w:p w:rsidR="00341CBB" w:rsidRDefault="00341CBB" w:rsidP="001079B4">
      <w:pPr>
        <w:numPr>
          <w:ilvl w:val="0"/>
          <w:numId w:val="8"/>
        </w:numPr>
        <w:spacing w:before="120"/>
        <w:rPr>
          <w:rFonts w:eastAsia="MS Mincho"/>
        </w:rPr>
      </w:pPr>
      <w:r>
        <w:rPr>
          <w:rFonts w:eastAsia="MS Mincho"/>
        </w:rPr>
        <w:t>utilise joints or connectors</w:t>
      </w:r>
      <w:r w:rsidR="00800C82">
        <w:rPr>
          <w:rFonts w:eastAsia="MS Mincho"/>
        </w:rPr>
        <w:t xml:space="preserve"> appropriate for the cable type;</w:t>
      </w:r>
    </w:p>
    <w:p w:rsidR="00341CBB" w:rsidRDefault="00341CBB" w:rsidP="001079B4">
      <w:pPr>
        <w:numPr>
          <w:ilvl w:val="0"/>
          <w:numId w:val="8"/>
        </w:numPr>
        <w:spacing w:before="120"/>
        <w:rPr>
          <w:rFonts w:eastAsia="MS Mincho"/>
        </w:rPr>
      </w:pPr>
      <w:r>
        <w:rPr>
          <w:rFonts w:eastAsia="MS Mincho"/>
        </w:rPr>
        <w:t>be housed in suitable, re-enterable joint enclosures rated to a minimum of IP67 (or equivalent i.e. no ingress of water in harmful quantities with immersion up to 1m for 30 minutes)Attenuat</w:t>
      </w:r>
      <w:r w:rsidR="00800C82">
        <w:rPr>
          <w:rFonts w:eastAsia="MS Mincho"/>
        </w:rPr>
        <w:t>ion (dB/30m) &lt;= 0.600dB at 1MHz;</w:t>
      </w:r>
    </w:p>
    <w:p w:rsidR="00341CBB" w:rsidRDefault="00341CBB" w:rsidP="001079B4">
      <w:pPr>
        <w:numPr>
          <w:ilvl w:val="0"/>
          <w:numId w:val="8"/>
        </w:numPr>
        <w:spacing w:before="120"/>
        <w:rPr>
          <w:rFonts w:eastAsia="MS Mincho"/>
        </w:rPr>
      </w:pPr>
      <w:r>
        <w:rPr>
          <w:rFonts w:eastAsia="MS Mincho"/>
        </w:rPr>
        <w:t>be purpose-made and installed in accordance with the manufacturer's instructions</w:t>
      </w:r>
      <w:r w:rsidR="00800C82">
        <w:rPr>
          <w:rFonts w:eastAsia="MS Mincho"/>
        </w:rPr>
        <w:t>; and</w:t>
      </w:r>
    </w:p>
    <w:p w:rsidR="00341CBB" w:rsidRDefault="00800C82" w:rsidP="001079B4">
      <w:pPr>
        <w:numPr>
          <w:ilvl w:val="0"/>
          <w:numId w:val="8"/>
        </w:numPr>
        <w:spacing w:before="120"/>
        <w:rPr>
          <w:rFonts w:eastAsia="MS Mincho"/>
        </w:rPr>
      </w:pPr>
      <w:proofErr w:type="gramStart"/>
      <w:r>
        <w:rPr>
          <w:rFonts w:eastAsia="MS Mincho"/>
        </w:rPr>
        <w:t>n</w:t>
      </w:r>
      <w:r w:rsidR="00341CBB">
        <w:rPr>
          <w:rFonts w:eastAsia="MS Mincho"/>
        </w:rPr>
        <w:t>on-corroding</w:t>
      </w:r>
      <w:proofErr w:type="gramEnd"/>
      <w:r w:rsidR="00341CBB">
        <w:rPr>
          <w:rFonts w:eastAsia="MS Mincho"/>
        </w:rPr>
        <w:t xml:space="preserve"> fittings and fasteners </w:t>
      </w:r>
      <w:r w:rsidR="00216216">
        <w:rPr>
          <w:rFonts w:eastAsia="MS Mincho"/>
        </w:rPr>
        <w:t>must</w:t>
      </w:r>
      <w:r w:rsidR="00341CBB">
        <w:rPr>
          <w:rFonts w:eastAsia="MS Mincho"/>
        </w:rPr>
        <w:t xml:space="preserve"> be used on enclosures and approved by the </w:t>
      </w:r>
      <w:r>
        <w:rPr>
          <w:rFonts w:eastAsia="MS Mincho"/>
        </w:rPr>
        <w:t>Superintendent</w:t>
      </w:r>
      <w:r w:rsidR="00341CBB">
        <w:rPr>
          <w:rFonts w:eastAsia="MS Mincho"/>
        </w:rPr>
        <w:t xml:space="preserve"> prior to installation.</w:t>
      </w:r>
    </w:p>
    <w:p w:rsidR="00341CBB" w:rsidRDefault="00341CBB" w:rsidP="00BD194B">
      <w:pPr>
        <w:rPr>
          <w:rFonts w:eastAsia="MS Mincho"/>
        </w:rPr>
      </w:pPr>
    </w:p>
    <w:p w:rsidR="00341CBB" w:rsidRDefault="00341CBB" w:rsidP="00BD194B">
      <w:pPr>
        <w:rPr>
          <w:rFonts w:eastAsia="MS Mincho"/>
        </w:rPr>
      </w:pPr>
      <w:r>
        <w:rPr>
          <w:rFonts w:eastAsia="MS Mincho"/>
        </w:rPr>
        <w:t xml:space="preserve">The Contractor </w:t>
      </w:r>
      <w:r w:rsidR="00216216">
        <w:rPr>
          <w:rFonts w:eastAsia="MS Mincho"/>
        </w:rPr>
        <w:t>must</w:t>
      </w:r>
      <w:r>
        <w:rPr>
          <w:rFonts w:eastAsia="MS Mincho"/>
        </w:rPr>
        <w:t xml:space="preserve"> be suitably trained in such jointing techniques.</w:t>
      </w:r>
    </w:p>
    <w:p w:rsidR="00341CBB" w:rsidRDefault="00341CBB" w:rsidP="00341CBB">
      <w:pPr>
        <w:rPr>
          <w:rFonts w:eastAsia="MS Mincho"/>
        </w:rPr>
      </w:pPr>
    </w:p>
    <w:p w:rsidR="00341CBB" w:rsidRDefault="00341CBB" w:rsidP="001079B4">
      <w:pPr>
        <w:numPr>
          <w:ilvl w:val="1"/>
          <w:numId w:val="2"/>
        </w:numPr>
        <w:ind w:left="0" w:firstLine="0"/>
        <w:rPr>
          <w:rFonts w:eastAsia="MS Mincho"/>
          <w:b/>
          <w:bCs/>
        </w:rPr>
      </w:pPr>
      <w:r>
        <w:rPr>
          <w:rFonts w:eastAsia="MS Mincho"/>
          <w:b/>
          <w:bCs/>
          <w:u w:val="single"/>
        </w:rPr>
        <w:t>Optical Fibre Cables</w:t>
      </w:r>
    </w:p>
    <w:p w:rsidR="00341CBB" w:rsidRDefault="00341CBB" w:rsidP="00341CBB">
      <w:pPr>
        <w:rPr>
          <w:rFonts w:eastAsia="MS Mincho"/>
        </w:rPr>
      </w:pPr>
    </w:p>
    <w:p w:rsidR="00BD194B" w:rsidRDefault="00BD194B" w:rsidP="001079B4">
      <w:pPr>
        <w:numPr>
          <w:ilvl w:val="2"/>
          <w:numId w:val="2"/>
        </w:numPr>
        <w:ind w:left="0" w:firstLine="0"/>
        <w:rPr>
          <w:rFonts w:eastAsia="MS Mincho"/>
        </w:rPr>
      </w:pPr>
      <w:r>
        <w:rPr>
          <w:rFonts w:eastAsia="MS Mincho"/>
          <w:b/>
        </w:rPr>
        <w:t>General</w:t>
      </w:r>
    </w:p>
    <w:p w:rsidR="00BD194B" w:rsidRDefault="00BD194B" w:rsidP="00341CBB">
      <w:pPr>
        <w:rPr>
          <w:rFonts w:eastAsia="MS Mincho"/>
        </w:rPr>
      </w:pPr>
    </w:p>
    <w:p w:rsidR="00341CBB" w:rsidRDefault="00341CBB" w:rsidP="00BD194B">
      <w:pPr>
        <w:rPr>
          <w:rFonts w:eastAsia="MS Mincho"/>
        </w:rPr>
      </w:pPr>
      <w:r>
        <w:rPr>
          <w:rFonts w:eastAsia="MS Mincho"/>
        </w:rPr>
        <w:t xml:space="preserve">Single mode optical fibre cable </w:t>
      </w:r>
      <w:r w:rsidR="00216216">
        <w:rPr>
          <w:rFonts w:eastAsia="MS Mincho"/>
        </w:rPr>
        <w:t>must</w:t>
      </w:r>
      <w:r>
        <w:rPr>
          <w:rFonts w:eastAsia="MS Mincho"/>
        </w:rPr>
        <w:t xml:space="preserve"> be used for all new installations. Departures from this clause </w:t>
      </w:r>
      <w:r w:rsidR="00613F15">
        <w:rPr>
          <w:rFonts w:eastAsia="MS Mincho"/>
        </w:rPr>
        <w:t>will</w:t>
      </w:r>
      <w:r>
        <w:rPr>
          <w:rFonts w:eastAsia="MS Mincho"/>
        </w:rPr>
        <w:t xml:space="preserve"> only be granted in extreme cases by the </w:t>
      </w:r>
      <w:r w:rsidR="00800C82">
        <w:rPr>
          <w:rFonts w:eastAsia="MS Mincho"/>
        </w:rPr>
        <w:t>Superintendent</w:t>
      </w:r>
      <w:r>
        <w:rPr>
          <w:rFonts w:eastAsia="MS Mincho"/>
        </w:rPr>
        <w:t>, where a clear benefit has been demonstrated by choosing multi-mode optical fibre</w:t>
      </w:r>
      <w:r>
        <w:rPr>
          <w:rStyle w:val="CommentReference"/>
        </w:rPr>
        <w:t/>
      </w:r>
      <w:r w:rsidR="008E702B">
        <w:rPr>
          <w:rFonts w:eastAsia="MS Mincho"/>
        </w:rPr>
        <w:t xml:space="preserve"> and </w:t>
      </w:r>
      <w:r w:rsidR="00216216">
        <w:rPr>
          <w:rFonts w:eastAsia="MS Mincho"/>
        </w:rPr>
        <w:t>must</w:t>
      </w:r>
      <w:r w:rsidR="008E702B">
        <w:rPr>
          <w:rFonts w:eastAsia="MS Mincho"/>
        </w:rPr>
        <w:t xml:space="preserve"> be approved in writing.</w:t>
      </w:r>
    </w:p>
    <w:p w:rsidR="00341CBB" w:rsidRDefault="00341CBB" w:rsidP="00BD194B">
      <w:pPr>
        <w:rPr>
          <w:rFonts w:eastAsia="MS Mincho"/>
        </w:rPr>
      </w:pPr>
    </w:p>
    <w:p w:rsidR="008C7197" w:rsidRDefault="008C7197" w:rsidP="00BD194B">
      <w:pPr>
        <w:rPr>
          <w:rFonts w:eastAsia="MS Mincho"/>
        </w:rPr>
      </w:pPr>
      <w:r>
        <w:rPr>
          <w:rFonts w:eastAsia="MS Mincho"/>
        </w:rPr>
        <w:t>Multi-mode fibre may be used when extending existing multi-mode installations that are not being replaced.</w:t>
      </w:r>
    </w:p>
    <w:p w:rsidR="008C7197" w:rsidRDefault="008C7197" w:rsidP="00BD194B">
      <w:pPr>
        <w:rPr>
          <w:rFonts w:eastAsia="MS Mincho"/>
        </w:rPr>
      </w:pPr>
    </w:p>
    <w:p w:rsidR="00341CBB" w:rsidRDefault="00341CBB" w:rsidP="001079B4">
      <w:pPr>
        <w:numPr>
          <w:ilvl w:val="2"/>
          <w:numId w:val="2"/>
        </w:numPr>
        <w:ind w:left="0" w:firstLine="0"/>
        <w:rPr>
          <w:rFonts w:eastAsia="MS Mincho"/>
          <w:b/>
          <w:bCs/>
        </w:rPr>
      </w:pPr>
      <w:r>
        <w:rPr>
          <w:rFonts w:eastAsia="MS Mincho"/>
          <w:b/>
          <w:bCs/>
        </w:rPr>
        <w:t>Single-mode Cable</w:t>
      </w:r>
    </w:p>
    <w:p w:rsidR="00341CBB" w:rsidRDefault="00341CBB" w:rsidP="00341CBB">
      <w:pPr>
        <w:rPr>
          <w:rFonts w:eastAsia="MS Mincho"/>
        </w:rPr>
      </w:pPr>
    </w:p>
    <w:p w:rsidR="00341CBB" w:rsidRDefault="00341CBB" w:rsidP="00BD194B">
      <w:pPr>
        <w:rPr>
          <w:rFonts w:eastAsia="MS Mincho"/>
        </w:rPr>
      </w:pPr>
      <w:r>
        <w:rPr>
          <w:rFonts w:eastAsia="MS Mincho"/>
        </w:rPr>
        <w:t xml:space="preserve">All single-mode optical fibre cables </w:t>
      </w:r>
      <w:r w:rsidR="00216216">
        <w:rPr>
          <w:rFonts w:eastAsia="MS Mincho"/>
        </w:rPr>
        <w:t>must</w:t>
      </w:r>
      <w:r>
        <w:rPr>
          <w:rFonts w:eastAsia="MS Mincho"/>
        </w:rPr>
        <w:t xml:space="preserve"> be non-armoured and meet the following requirements:</w:t>
      </w:r>
    </w:p>
    <w:p w:rsidR="00341CBB" w:rsidRDefault="00341CBB" w:rsidP="001079B4">
      <w:pPr>
        <w:numPr>
          <w:ilvl w:val="0"/>
          <w:numId w:val="9"/>
        </w:numPr>
        <w:spacing w:before="120"/>
        <w:rPr>
          <w:rFonts w:eastAsia="MS Mincho"/>
        </w:rPr>
      </w:pPr>
      <w:r>
        <w:rPr>
          <w:rFonts w:eastAsia="MS Mincho"/>
        </w:rPr>
        <w:t xml:space="preserve">Type OS2 </w:t>
      </w:r>
      <w:proofErr w:type="gramStart"/>
      <w:r>
        <w:rPr>
          <w:rFonts w:eastAsia="MS Mincho"/>
        </w:rPr>
        <w:t>conforming  to</w:t>
      </w:r>
      <w:proofErr w:type="gramEnd"/>
      <w:r>
        <w:rPr>
          <w:rFonts w:eastAsia="MS Mincho"/>
        </w:rPr>
        <w:t xml:space="preserve"> ITU-T Recommendatio</w:t>
      </w:r>
      <w:r w:rsidR="00613F15">
        <w:rPr>
          <w:rFonts w:eastAsia="MS Mincho"/>
        </w:rPr>
        <w:t>n G.652.D (IEC 60793-2-50 B1.3).</w:t>
      </w:r>
    </w:p>
    <w:p w:rsidR="00341CBB" w:rsidRDefault="00341CBB" w:rsidP="001079B4">
      <w:pPr>
        <w:numPr>
          <w:ilvl w:val="0"/>
          <w:numId w:val="9"/>
        </w:numPr>
        <w:spacing w:before="120"/>
        <w:rPr>
          <w:rFonts w:eastAsia="MS Mincho"/>
        </w:rPr>
      </w:pPr>
      <w:r>
        <w:rPr>
          <w:rFonts w:eastAsia="MS Mincho"/>
        </w:rPr>
        <w:t>Core diameter – 9 </w:t>
      </w:r>
      <w:r>
        <w:rPr>
          <w:rFonts w:eastAsia="MS Mincho"/>
        </w:rPr>
        <w:sym w:font="Symbol" w:char="006D"/>
      </w:r>
      <w:r w:rsidR="00613F15">
        <w:rPr>
          <w:rFonts w:eastAsia="MS Mincho"/>
        </w:rPr>
        <w:t>m.</w:t>
      </w:r>
    </w:p>
    <w:p w:rsidR="00341CBB" w:rsidRDefault="00341CBB" w:rsidP="001079B4">
      <w:pPr>
        <w:numPr>
          <w:ilvl w:val="0"/>
          <w:numId w:val="9"/>
        </w:numPr>
        <w:spacing w:before="120"/>
        <w:rPr>
          <w:rFonts w:eastAsia="MS Mincho"/>
        </w:rPr>
      </w:pPr>
      <w:r>
        <w:rPr>
          <w:rFonts w:eastAsia="MS Mincho"/>
        </w:rPr>
        <w:t>Cladding diameter – 125 </w:t>
      </w:r>
      <w:r>
        <w:rPr>
          <w:rFonts w:eastAsia="MS Mincho"/>
        </w:rPr>
        <w:sym w:font="Symbol" w:char="006D"/>
      </w:r>
      <w:r w:rsidR="00613F15">
        <w:rPr>
          <w:rFonts w:eastAsia="MS Mincho"/>
        </w:rPr>
        <w:t>m.</w:t>
      </w:r>
    </w:p>
    <w:p w:rsidR="00341CBB" w:rsidRDefault="00341CBB" w:rsidP="001079B4">
      <w:pPr>
        <w:numPr>
          <w:ilvl w:val="0"/>
          <w:numId w:val="9"/>
        </w:numPr>
        <w:spacing w:before="120"/>
        <w:rPr>
          <w:rFonts w:eastAsia="MS Mincho"/>
        </w:rPr>
      </w:pPr>
      <w:r>
        <w:rPr>
          <w:rFonts w:eastAsia="MS Mincho"/>
        </w:rPr>
        <w:t>Coating diameter – 250 </w:t>
      </w:r>
      <w:r>
        <w:rPr>
          <w:rFonts w:eastAsia="MS Mincho"/>
        </w:rPr>
        <w:sym w:font="Symbol" w:char="006D"/>
      </w:r>
      <w:r w:rsidR="00613F15">
        <w:rPr>
          <w:rFonts w:eastAsia="MS Mincho"/>
        </w:rPr>
        <w:t>m.</w:t>
      </w:r>
    </w:p>
    <w:p w:rsidR="00341CBB" w:rsidRDefault="00341CBB" w:rsidP="001079B4">
      <w:pPr>
        <w:numPr>
          <w:ilvl w:val="0"/>
          <w:numId w:val="9"/>
        </w:numPr>
        <w:spacing w:before="120"/>
        <w:rPr>
          <w:rFonts w:eastAsia="MS Mincho"/>
        </w:rPr>
      </w:pPr>
      <w:r>
        <w:rPr>
          <w:rFonts w:eastAsia="MS Mincho"/>
        </w:rPr>
        <w:t xml:space="preserve">Fibres </w:t>
      </w:r>
      <w:r w:rsidR="00216216">
        <w:rPr>
          <w:rFonts w:eastAsia="MS Mincho"/>
        </w:rPr>
        <w:t>must</w:t>
      </w:r>
      <w:r>
        <w:rPr>
          <w:rFonts w:eastAsia="MS Mincho"/>
        </w:rPr>
        <w:t xml:space="preserve"> be enclosed by a silicone or other approved composite resin material enclosed within colour coded loose tubes formed around a non-metallic central strength member.  Solid polyethylene fillers </w:t>
      </w:r>
      <w:r w:rsidR="00216216">
        <w:rPr>
          <w:rFonts w:eastAsia="MS Mincho"/>
        </w:rPr>
        <w:t>must</w:t>
      </w:r>
      <w:r>
        <w:rPr>
          <w:rFonts w:eastAsia="MS Mincho"/>
        </w:rPr>
        <w:t xml:space="preserve"> form part of the cable to produce a circular cable and each fibre within a tube </w:t>
      </w:r>
      <w:r w:rsidR="00216216">
        <w:rPr>
          <w:rFonts w:eastAsia="MS Mincho"/>
        </w:rPr>
        <w:t>must</w:t>
      </w:r>
      <w:r>
        <w:rPr>
          <w:rFonts w:eastAsia="MS Mincho"/>
        </w:rPr>
        <w:t xml:space="preserve"> be individually coloure</w:t>
      </w:r>
      <w:r w:rsidR="00613F15">
        <w:rPr>
          <w:rFonts w:eastAsia="MS Mincho"/>
        </w:rPr>
        <w:t>d conforming to AS/CA S008:2010.</w:t>
      </w:r>
    </w:p>
    <w:p w:rsidR="00341CBB" w:rsidRDefault="00341CBB" w:rsidP="001079B4">
      <w:pPr>
        <w:numPr>
          <w:ilvl w:val="0"/>
          <w:numId w:val="9"/>
        </w:numPr>
        <w:spacing w:before="120"/>
        <w:rPr>
          <w:rFonts w:eastAsia="MS Mincho"/>
        </w:rPr>
      </w:pPr>
      <w:r>
        <w:rPr>
          <w:rFonts w:eastAsia="MS Mincho"/>
        </w:rPr>
        <w:t>Maximum attenuation per kilometre at 1 310 nm op</w:t>
      </w:r>
      <w:r w:rsidR="00613F15">
        <w:rPr>
          <w:rFonts w:eastAsia="MS Mincho"/>
        </w:rPr>
        <w:t>tical frequency - 0.4 dB/km.</w:t>
      </w:r>
    </w:p>
    <w:p w:rsidR="00341CBB" w:rsidRDefault="00341CBB" w:rsidP="001079B4">
      <w:pPr>
        <w:numPr>
          <w:ilvl w:val="0"/>
          <w:numId w:val="9"/>
        </w:numPr>
        <w:spacing w:before="120"/>
        <w:rPr>
          <w:rFonts w:eastAsia="MS Mincho"/>
        </w:rPr>
      </w:pPr>
      <w:r>
        <w:rPr>
          <w:rFonts w:eastAsia="MS Mincho"/>
        </w:rPr>
        <w:t>Maximum attenuation per kilometre at 1 550 nm optical frequency - 0.3 dB/km.</w:t>
      </w:r>
    </w:p>
    <w:p w:rsidR="00341CBB" w:rsidRDefault="00341CBB" w:rsidP="00341CBB">
      <w:pPr>
        <w:rPr>
          <w:rFonts w:eastAsia="MS Mincho"/>
        </w:rPr>
      </w:pPr>
    </w:p>
    <w:p w:rsidR="00341CBB" w:rsidRDefault="00341CBB" w:rsidP="001079B4">
      <w:pPr>
        <w:numPr>
          <w:ilvl w:val="2"/>
          <w:numId w:val="2"/>
        </w:numPr>
        <w:ind w:left="0" w:firstLine="0"/>
        <w:rPr>
          <w:rFonts w:eastAsia="MS Mincho"/>
          <w:b/>
          <w:bCs/>
        </w:rPr>
      </w:pPr>
      <w:r>
        <w:rPr>
          <w:rFonts w:eastAsia="MS Mincho"/>
          <w:b/>
          <w:bCs/>
        </w:rPr>
        <w:t>Multi-mode Cable</w:t>
      </w:r>
    </w:p>
    <w:p w:rsidR="00341CBB" w:rsidRDefault="00341CBB" w:rsidP="00341CBB">
      <w:pPr>
        <w:rPr>
          <w:rFonts w:eastAsia="MS Mincho"/>
        </w:rPr>
      </w:pPr>
    </w:p>
    <w:p w:rsidR="00341CBB" w:rsidRDefault="00341CBB" w:rsidP="00BD194B">
      <w:pPr>
        <w:rPr>
          <w:rFonts w:eastAsia="MS Mincho"/>
        </w:rPr>
      </w:pPr>
      <w:r>
        <w:rPr>
          <w:rFonts w:eastAsia="MS Mincho"/>
        </w:rPr>
        <w:t xml:space="preserve">All multi-mode optical fibre cables </w:t>
      </w:r>
      <w:r w:rsidR="00216216">
        <w:rPr>
          <w:rFonts w:eastAsia="MS Mincho"/>
        </w:rPr>
        <w:t>must</w:t>
      </w:r>
      <w:r>
        <w:rPr>
          <w:rFonts w:eastAsia="MS Mincho"/>
        </w:rPr>
        <w:t xml:space="preserve"> be non-armoured and meet the following requirements:</w:t>
      </w:r>
    </w:p>
    <w:p w:rsidR="00341CBB" w:rsidRDefault="00341CBB" w:rsidP="001079B4">
      <w:pPr>
        <w:numPr>
          <w:ilvl w:val="0"/>
          <w:numId w:val="10"/>
        </w:numPr>
        <w:spacing w:before="120"/>
        <w:rPr>
          <w:rFonts w:eastAsia="MS Mincho"/>
        </w:rPr>
      </w:pPr>
      <w:r>
        <w:rPr>
          <w:rFonts w:eastAsia="MS Mincho"/>
        </w:rPr>
        <w:t xml:space="preserve">Type OM3 conforming </w:t>
      </w:r>
      <w:r w:rsidR="00613F15">
        <w:rPr>
          <w:rFonts w:eastAsia="MS Mincho"/>
        </w:rPr>
        <w:t>to ITU-T Recommendation G.651.1.</w:t>
      </w:r>
    </w:p>
    <w:p w:rsidR="008C7197" w:rsidRDefault="00341CBB" w:rsidP="001079B4">
      <w:pPr>
        <w:numPr>
          <w:ilvl w:val="0"/>
          <w:numId w:val="10"/>
        </w:numPr>
        <w:spacing w:before="120"/>
        <w:rPr>
          <w:rFonts w:eastAsia="MS Mincho"/>
        </w:rPr>
      </w:pPr>
      <w:r w:rsidRPr="008C7197">
        <w:rPr>
          <w:rFonts w:eastAsia="MS Mincho"/>
        </w:rPr>
        <w:t>Core diameter - 50 ± 3 </w:t>
      </w:r>
      <w:r>
        <w:rPr>
          <w:rFonts w:eastAsia="MS Mincho"/>
        </w:rPr>
        <w:sym w:font="Symbol" w:char="006D"/>
      </w:r>
      <w:r w:rsidR="00613F15" w:rsidRPr="008C7197">
        <w:rPr>
          <w:rFonts w:eastAsia="MS Mincho"/>
        </w:rPr>
        <w:t>m.</w:t>
      </w:r>
      <w:r w:rsidR="008C7197" w:rsidRPr="008C7197">
        <w:rPr>
          <w:rFonts w:eastAsia="MS Mincho"/>
        </w:rPr>
        <w:t xml:space="preserve"> </w:t>
      </w:r>
    </w:p>
    <w:p w:rsidR="00341CBB" w:rsidRPr="008C7197" w:rsidRDefault="00341CBB" w:rsidP="001079B4">
      <w:pPr>
        <w:numPr>
          <w:ilvl w:val="0"/>
          <w:numId w:val="10"/>
        </w:numPr>
        <w:spacing w:before="120"/>
        <w:rPr>
          <w:rFonts w:eastAsia="MS Mincho"/>
        </w:rPr>
      </w:pPr>
      <w:r w:rsidRPr="008C7197">
        <w:rPr>
          <w:rFonts w:eastAsia="MS Mincho"/>
        </w:rPr>
        <w:t>Cladding diameter – 125 ± 2</w:t>
      </w:r>
      <w:r>
        <w:rPr>
          <w:rFonts w:eastAsia="MS Mincho"/>
        </w:rPr>
        <w:sym w:font="Symbol" w:char="006D"/>
      </w:r>
      <w:r w:rsidR="00613F15" w:rsidRPr="008C7197">
        <w:rPr>
          <w:rFonts w:eastAsia="MS Mincho"/>
        </w:rPr>
        <w:t>m graded index.</w:t>
      </w:r>
    </w:p>
    <w:p w:rsidR="00341CBB" w:rsidRDefault="00341CBB" w:rsidP="001079B4">
      <w:pPr>
        <w:numPr>
          <w:ilvl w:val="0"/>
          <w:numId w:val="10"/>
        </w:numPr>
        <w:spacing w:before="120"/>
        <w:rPr>
          <w:rFonts w:eastAsia="MS Mincho"/>
        </w:rPr>
      </w:pPr>
      <w:r>
        <w:rPr>
          <w:rFonts w:eastAsia="MS Mincho"/>
        </w:rPr>
        <w:t>Coating diameter – 250 </w:t>
      </w:r>
      <w:r>
        <w:rPr>
          <w:rFonts w:eastAsia="MS Mincho"/>
        </w:rPr>
        <w:sym w:font="Symbol" w:char="006D"/>
      </w:r>
      <w:r w:rsidR="00613F15">
        <w:rPr>
          <w:rFonts w:eastAsia="MS Mincho"/>
        </w:rPr>
        <w:t>m.</w:t>
      </w:r>
    </w:p>
    <w:p w:rsidR="00341CBB" w:rsidRDefault="00341CBB" w:rsidP="001079B4">
      <w:pPr>
        <w:numPr>
          <w:ilvl w:val="0"/>
          <w:numId w:val="10"/>
        </w:numPr>
        <w:spacing w:before="120"/>
        <w:rPr>
          <w:rFonts w:eastAsia="MS Mincho"/>
        </w:rPr>
      </w:pPr>
      <w:r>
        <w:rPr>
          <w:rFonts w:eastAsia="MS Mincho"/>
        </w:rPr>
        <w:t xml:space="preserve">Fibres </w:t>
      </w:r>
      <w:r w:rsidR="00216216">
        <w:rPr>
          <w:rFonts w:eastAsia="MS Mincho"/>
        </w:rPr>
        <w:t>must</w:t>
      </w:r>
      <w:r>
        <w:rPr>
          <w:rFonts w:eastAsia="MS Mincho"/>
        </w:rPr>
        <w:t xml:space="preserve"> be enclosed by a silicone or other approved composite resin material enclosed within colour-coded loose tubes formed around a central strength member.  Solid polyethylene fillers </w:t>
      </w:r>
      <w:r w:rsidR="00216216">
        <w:rPr>
          <w:rFonts w:eastAsia="MS Mincho"/>
        </w:rPr>
        <w:t>must</w:t>
      </w:r>
      <w:r>
        <w:rPr>
          <w:rFonts w:eastAsia="MS Mincho"/>
        </w:rPr>
        <w:t xml:space="preserve"> form part of the cable to produce a circular cable and each fibre within a tube</w:t>
      </w:r>
      <w:r w:rsidR="00613F15">
        <w:rPr>
          <w:rFonts w:eastAsia="MS Mincho"/>
        </w:rPr>
        <w:t xml:space="preserve"> </w:t>
      </w:r>
      <w:r w:rsidR="00216216">
        <w:rPr>
          <w:rFonts w:eastAsia="MS Mincho"/>
        </w:rPr>
        <w:t>must</w:t>
      </w:r>
      <w:r w:rsidR="00613F15">
        <w:rPr>
          <w:rFonts w:eastAsia="MS Mincho"/>
        </w:rPr>
        <w:t xml:space="preserve"> be individually coloured.</w:t>
      </w:r>
    </w:p>
    <w:p w:rsidR="00341CBB" w:rsidRDefault="00341CBB" w:rsidP="001079B4">
      <w:pPr>
        <w:numPr>
          <w:ilvl w:val="0"/>
          <w:numId w:val="10"/>
        </w:numPr>
        <w:spacing w:before="120"/>
        <w:rPr>
          <w:rFonts w:eastAsia="MS Mincho"/>
        </w:rPr>
      </w:pPr>
      <w:r>
        <w:rPr>
          <w:rFonts w:eastAsia="MS Mincho"/>
        </w:rPr>
        <w:t>Maximum at</w:t>
      </w:r>
      <w:r w:rsidR="00613F15">
        <w:rPr>
          <w:rFonts w:eastAsia="MS Mincho"/>
        </w:rPr>
        <w:t>tenuation of 3.5 dB/km @ 850 nm.</w:t>
      </w:r>
    </w:p>
    <w:p w:rsidR="00341CBB" w:rsidRDefault="00341CBB" w:rsidP="001079B4">
      <w:pPr>
        <w:numPr>
          <w:ilvl w:val="0"/>
          <w:numId w:val="10"/>
        </w:numPr>
        <w:spacing w:before="120"/>
        <w:rPr>
          <w:rFonts w:eastAsia="MS Mincho"/>
        </w:rPr>
      </w:pPr>
      <w:r>
        <w:rPr>
          <w:rFonts w:eastAsia="MS Mincho"/>
        </w:rPr>
        <w:t>Maximum atte</w:t>
      </w:r>
      <w:r w:rsidR="00613F15">
        <w:rPr>
          <w:rFonts w:eastAsia="MS Mincho"/>
        </w:rPr>
        <w:t>nuation of 1.0 dB/km @ 1 310 nm.</w:t>
      </w:r>
    </w:p>
    <w:p w:rsidR="00341CBB" w:rsidRDefault="00341CBB" w:rsidP="001079B4">
      <w:pPr>
        <w:numPr>
          <w:ilvl w:val="0"/>
          <w:numId w:val="10"/>
        </w:numPr>
        <w:spacing w:before="120"/>
        <w:rPr>
          <w:rFonts w:eastAsia="MS Mincho"/>
        </w:rPr>
      </w:pPr>
      <w:r>
        <w:rPr>
          <w:rFonts w:eastAsia="MS Mincho"/>
        </w:rPr>
        <w:t xml:space="preserve">Not less than 500 MHz </w:t>
      </w:r>
      <w:r w:rsidR="00613F15">
        <w:rPr>
          <w:rFonts w:eastAsia="MS Mincho"/>
        </w:rPr>
        <w:t>transmission bandwidth @ 850 nm.</w:t>
      </w:r>
    </w:p>
    <w:p w:rsidR="00341CBB" w:rsidRDefault="00341CBB" w:rsidP="001079B4">
      <w:pPr>
        <w:numPr>
          <w:ilvl w:val="0"/>
          <w:numId w:val="10"/>
        </w:numPr>
        <w:spacing w:before="120"/>
        <w:rPr>
          <w:rFonts w:eastAsia="MS Mincho"/>
        </w:rPr>
      </w:pPr>
      <w:r>
        <w:rPr>
          <w:rFonts w:eastAsia="MS Mincho"/>
        </w:rPr>
        <w:t>Not less than 500 MHz transm</w:t>
      </w:r>
      <w:r w:rsidR="00613F15">
        <w:rPr>
          <w:rFonts w:eastAsia="MS Mincho"/>
        </w:rPr>
        <w:t>ission bandwidth @ 1 310 nm.</w:t>
      </w:r>
    </w:p>
    <w:p w:rsidR="00341CBB" w:rsidRDefault="00341CBB" w:rsidP="001079B4">
      <w:pPr>
        <w:numPr>
          <w:ilvl w:val="0"/>
          <w:numId w:val="10"/>
        </w:numPr>
        <w:spacing w:before="120"/>
        <w:rPr>
          <w:rFonts w:eastAsia="MS Mincho"/>
        </w:rPr>
      </w:pPr>
      <w:r>
        <w:rPr>
          <w:rFonts w:eastAsia="MS Mincho"/>
        </w:rPr>
        <w:t>Numerical Aperture 0.2 ± 0.015.</w:t>
      </w:r>
    </w:p>
    <w:p w:rsidR="00341CBB" w:rsidRPr="00BD194B" w:rsidRDefault="00341CBB" w:rsidP="00BD194B">
      <w:pPr>
        <w:rPr>
          <w:rFonts w:eastAsia="MS Mincho"/>
          <w:bCs/>
        </w:rPr>
      </w:pPr>
    </w:p>
    <w:p w:rsidR="00341CBB" w:rsidRDefault="00341CBB" w:rsidP="001079B4">
      <w:pPr>
        <w:numPr>
          <w:ilvl w:val="2"/>
          <w:numId w:val="2"/>
        </w:numPr>
        <w:ind w:left="0" w:firstLine="0"/>
        <w:rPr>
          <w:rFonts w:eastAsia="MS Mincho"/>
          <w:b/>
          <w:bCs/>
        </w:rPr>
      </w:pPr>
      <w:r>
        <w:rPr>
          <w:rFonts w:eastAsia="MS Mincho"/>
          <w:b/>
          <w:bCs/>
        </w:rPr>
        <w:t>Fibre Optic Break Out Trays (FOBOTs)</w:t>
      </w:r>
    </w:p>
    <w:p w:rsidR="00341CBB" w:rsidRDefault="00341CBB" w:rsidP="00341CBB">
      <w:pPr>
        <w:rPr>
          <w:rFonts w:eastAsia="MS Mincho"/>
        </w:rPr>
      </w:pPr>
    </w:p>
    <w:p w:rsidR="00341CBB" w:rsidRDefault="00341CBB" w:rsidP="00BD194B">
      <w:pPr>
        <w:rPr>
          <w:rFonts w:eastAsia="MS Mincho"/>
        </w:rPr>
      </w:pPr>
      <w:r>
        <w:rPr>
          <w:rFonts w:eastAsia="MS Mincho"/>
        </w:rPr>
        <w:t>F</w:t>
      </w:r>
      <w:r w:rsidR="008302D6">
        <w:rPr>
          <w:rFonts w:eastAsia="MS Mincho"/>
        </w:rPr>
        <w:t>OBOT’s</w:t>
      </w:r>
      <w:r>
        <w:rPr>
          <w:rFonts w:eastAsia="MS Mincho"/>
        </w:rPr>
        <w:t xml:space="preserve"> </w:t>
      </w:r>
      <w:r w:rsidR="00216216">
        <w:rPr>
          <w:rFonts w:eastAsia="MS Mincho"/>
        </w:rPr>
        <w:t>must</w:t>
      </w:r>
      <w:r>
        <w:rPr>
          <w:rFonts w:eastAsia="MS Mincho"/>
        </w:rPr>
        <w:t xml:space="preserve"> meet the following requirements:</w:t>
      </w:r>
    </w:p>
    <w:p w:rsidR="00341CBB" w:rsidRDefault="00341CBB" w:rsidP="001079B4">
      <w:pPr>
        <w:numPr>
          <w:ilvl w:val="0"/>
          <w:numId w:val="11"/>
        </w:numPr>
        <w:spacing w:before="120"/>
        <w:rPr>
          <w:rFonts w:eastAsia="MS Mincho"/>
        </w:rPr>
      </w:pPr>
      <w:r>
        <w:rPr>
          <w:rFonts w:eastAsia="MS Mincho"/>
        </w:rPr>
        <w:t>19" Rack Mountable where 19” rack mount facilities are available, otherwise DIN Rail mount or surface mount a</w:t>
      </w:r>
      <w:r w:rsidR="00613F15">
        <w:rPr>
          <w:rFonts w:eastAsia="MS Mincho"/>
        </w:rPr>
        <w:t>s appropriate for the enclosure.</w:t>
      </w:r>
    </w:p>
    <w:p w:rsidR="00341CBB" w:rsidRDefault="00341CBB" w:rsidP="001079B4">
      <w:pPr>
        <w:numPr>
          <w:ilvl w:val="0"/>
          <w:numId w:val="11"/>
        </w:numPr>
        <w:spacing w:before="120"/>
        <w:rPr>
          <w:rFonts w:eastAsia="MS Mincho"/>
        </w:rPr>
      </w:pPr>
      <w:r>
        <w:rPr>
          <w:rFonts w:eastAsia="MS Mincho"/>
        </w:rPr>
        <w:t xml:space="preserve">Use SC/AP connectors; alternative connectors e.g. LC </w:t>
      </w:r>
      <w:r w:rsidR="00216216">
        <w:rPr>
          <w:rFonts w:eastAsia="MS Mincho"/>
        </w:rPr>
        <w:t>must</w:t>
      </w:r>
      <w:r>
        <w:rPr>
          <w:rFonts w:eastAsia="MS Mincho"/>
        </w:rPr>
        <w:t xml:space="preserve"> not be used unless specifically state</w:t>
      </w:r>
      <w:r w:rsidR="00613F15">
        <w:rPr>
          <w:rFonts w:eastAsia="MS Mincho"/>
        </w:rPr>
        <w:t>d in the contract specification.</w:t>
      </w:r>
    </w:p>
    <w:p w:rsidR="00341CBB" w:rsidRDefault="00341CBB" w:rsidP="001079B4">
      <w:pPr>
        <w:numPr>
          <w:ilvl w:val="0"/>
          <w:numId w:val="11"/>
        </w:numPr>
        <w:spacing w:before="120"/>
        <w:rPr>
          <w:rFonts w:eastAsia="MS Mincho"/>
        </w:rPr>
      </w:pPr>
      <w:r>
        <w:rPr>
          <w:rFonts w:eastAsia="MS Mincho"/>
        </w:rPr>
        <w:t>Provide for sufficient clearance from connectors to all other surfaces (including cabinet doors) to ensure that patch cables connecting to the FOBOT are not impro</w:t>
      </w:r>
      <w:r w:rsidR="00613F15">
        <w:rPr>
          <w:rFonts w:eastAsia="MS Mincho"/>
        </w:rPr>
        <w:t>perly bent, stressed or damaged.</w:t>
      </w:r>
    </w:p>
    <w:p w:rsidR="00341CBB" w:rsidRDefault="00341CBB" w:rsidP="001079B4">
      <w:pPr>
        <w:numPr>
          <w:ilvl w:val="0"/>
          <w:numId w:val="11"/>
        </w:numPr>
        <w:spacing w:before="120"/>
        <w:rPr>
          <w:rFonts w:eastAsia="MS Mincho"/>
        </w:rPr>
      </w:pPr>
      <w:r>
        <w:rPr>
          <w:rFonts w:eastAsia="MS Mincho"/>
        </w:rPr>
        <w:t>Suitable f</w:t>
      </w:r>
      <w:r w:rsidR="00613F15">
        <w:rPr>
          <w:rFonts w:eastAsia="MS Mincho"/>
        </w:rPr>
        <w:t>or housing fusion splices.</w:t>
      </w:r>
    </w:p>
    <w:p w:rsidR="00341CBB" w:rsidRDefault="00341CBB" w:rsidP="001079B4">
      <w:pPr>
        <w:numPr>
          <w:ilvl w:val="0"/>
          <w:numId w:val="11"/>
        </w:numPr>
        <w:spacing w:before="120"/>
        <w:rPr>
          <w:rFonts w:eastAsia="MS Mincho"/>
        </w:rPr>
      </w:pPr>
      <w:r>
        <w:rPr>
          <w:rFonts w:eastAsia="MS Mincho"/>
        </w:rPr>
        <w:t>Suitable for loose tub</w:t>
      </w:r>
      <w:r w:rsidR="00613F15">
        <w:rPr>
          <w:rFonts w:eastAsia="MS Mincho"/>
        </w:rPr>
        <w:t>e and riser cable installation.</w:t>
      </w:r>
    </w:p>
    <w:p w:rsidR="00341CBB" w:rsidRDefault="00613F15" w:rsidP="001079B4">
      <w:pPr>
        <w:numPr>
          <w:ilvl w:val="0"/>
          <w:numId w:val="11"/>
        </w:numPr>
        <w:spacing w:before="120"/>
        <w:rPr>
          <w:rFonts w:eastAsia="MS Mincho"/>
        </w:rPr>
      </w:pPr>
      <w:r>
        <w:rPr>
          <w:rFonts w:eastAsia="MS Mincho"/>
        </w:rPr>
        <w:t>B</w:t>
      </w:r>
      <w:r w:rsidR="00341CBB">
        <w:rPr>
          <w:rFonts w:eastAsia="MS Mincho"/>
        </w:rPr>
        <w:t>e appropriately installed in the enclosure/cabinet to ensure fibre can be installed in compliance with its minimum bending radius</w:t>
      </w:r>
      <w:r>
        <w:rPr>
          <w:rFonts w:eastAsia="MS Mincho"/>
        </w:rPr>
        <w:t>.</w:t>
      </w:r>
    </w:p>
    <w:p w:rsidR="00341CBB" w:rsidRDefault="00341CBB" w:rsidP="001079B4">
      <w:pPr>
        <w:numPr>
          <w:ilvl w:val="0"/>
          <w:numId w:val="11"/>
        </w:numPr>
        <w:spacing w:before="120"/>
        <w:rPr>
          <w:rFonts w:eastAsia="MS Mincho"/>
        </w:rPr>
      </w:pPr>
      <w:r>
        <w:rPr>
          <w:rFonts w:eastAsia="MS Mincho"/>
        </w:rPr>
        <w:t>Provide for rear or side cable entry as appropriate to f</w:t>
      </w:r>
      <w:r w:rsidR="00613F15">
        <w:rPr>
          <w:rFonts w:eastAsia="MS Mincho"/>
        </w:rPr>
        <w:t>acilitate requirement (f) above.</w:t>
      </w:r>
    </w:p>
    <w:p w:rsidR="0082791C" w:rsidRDefault="0082791C" w:rsidP="001079B4">
      <w:pPr>
        <w:numPr>
          <w:ilvl w:val="0"/>
          <w:numId w:val="11"/>
        </w:numPr>
        <w:spacing w:before="120"/>
        <w:rPr>
          <w:rFonts w:eastAsia="MS Mincho"/>
        </w:rPr>
      </w:pPr>
      <w:r>
        <w:rPr>
          <w:rFonts w:eastAsia="MS Mincho"/>
        </w:rPr>
        <w:t xml:space="preserve">All connectors/ports on the FOBOT must be clearly labelled using a labelling system appropriate for the FOBOT and the installation environment such that the purpose for or service connected to each port is clearly identified. The labelling legends </w:t>
      </w:r>
      <w:r w:rsidR="00216216">
        <w:rPr>
          <w:rFonts w:eastAsia="MS Mincho"/>
        </w:rPr>
        <w:t>must</w:t>
      </w:r>
      <w:r>
        <w:rPr>
          <w:rFonts w:eastAsia="MS Mincho"/>
        </w:rPr>
        <w:t xml:space="preserve"> be agreed with the Superintendent prior to installation commencing and </w:t>
      </w:r>
      <w:r w:rsidR="00216216">
        <w:rPr>
          <w:rFonts w:eastAsia="MS Mincho"/>
        </w:rPr>
        <w:t>must</w:t>
      </w:r>
      <w:r>
        <w:rPr>
          <w:rFonts w:eastAsia="MS Mincho"/>
        </w:rPr>
        <w:t xml:space="preserve"> be included on the Splicing Schedule (</w:t>
      </w:r>
      <w:r w:rsidR="00AF7B15">
        <w:rPr>
          <w:rFonts w:eastAsia="MS Mincho"/>
        </w:rPr>
        <w:t>refer Clause</w:t>
      </w:r>
      <w:r>
        <w:rPr>
          <w:rFonts w:eastAsia="MS Mincho"/>
        </w:rPr>
        <w:t xml:space="preserve"> 7 </w:t>
      </w:r>
      <w:r w:rsidR="00AF7B15">
        <w:rPr>
          <w:rFonts w:eastAsia="MS Mincho"/>
        </w:rPr>
        <w:t>“Cable Schedule)</w:t>
      </w:r>
      <w:r>
        <w:rPr>
          <w:rFonts w:eastAsia="MS Mincho"/>
        </w:rPr>
        <w:t xml:space="preserve">. </w:t>
      </w:r>
    </w:p>
    <w:p w:rsidR="00341CBB" w:rsidRDefault="00341CBB" w:rsidP="00341CBB">
      <w:pPr>
        <w:rPr>
          <w:rFonts w:eastAsia="MS Mincho"/>
        </w:rPr>
      </w:pPr>
    </w:p>
    <w:p w:rsidR="00341CBB" w:rsidRDefault="00341CBB" w:rsidP="001079B4">
      <w:pPr>
        <w:numPr>
          <w:ilvl w:val="2"/>
          <w:numId w:val="2"/>
        </w:numPr>
        <w:ind w:left="0" w:firstLine="0"/>
        <w:rPr>
          <w:rFonts w:eastAsia="MS Mincho"/>
          <w:b/>
          <w:bCs/>
        </w:rPr>
      </w:pPr>
      <w:r w:rsidRPr="00341CBB">
        <w:rPr>
          <w:rFonts w:eastAsia="MS Mincho"/>
          <w:b/>
          <w:bCs/>
        </w:rPr>
        <w:t>Optical</w:t>
      </w:r>
      <w:r>
        <w:rPr>
          <w:rFonts w:eastAsia="MS Mincho"/>
          <w:b/>
        </w:rPr>
        <w:t xml:space="preserve"> Fibre Connectors and Pigtails</w:t>
      </w:r>
    </w:p>
    <w:p w:rsidR="00341CBB" w:rsidRDefault="00341CBB" w:rsidP="00341CBB">
      <w:pPr>
        <w:rPr>
          <w:rFonts w:eastAsia="MS Mincho"/>
        </w:rPr>
      </w:pPr>
    </w:p>
    <w:p w:rsidR="00341CBB" w:rsidRDefault="00341CBB" w:rsidP="00BD194B">
      <w:pPr>
        <w:rPr>
          <w:rFonts w:eastAsia="MS Mincho"/>
        </w:rPr>
      </w:pPr>
      <w:r>
        <w:rPr>
          <w:rFonts w:eastAsia="MS Mincho"/>
        </w:rPr>
        <w:t xml:space="preserve">Optical Fibre pigtails terminating optical fibre cables entering equipment enclosures </w:t>
      </w:r>
      <w:r w:rsidR="00216216">
        <w:rPr>
          <w:rFonts w:eastAsia="MS Mincho"/>
        </w:rPr>
        <w:t>must</w:t>
      </w:r>
      <w:r>
        <w:rPr>
          <w:rFonts w:eastAsia="MS Mincho"/>
        </w:rPr>
        <w:t xml:space="preserve"> </w:t>
      </w:r>
      <w:r w:rsidR="008302D6">
        <w:rPr>
          <w:rFonts w:eastAsia="MS Mincho"/>
        </w:rPr>
        <w:t>not</w:t>
      </w:r>
      <w:r>
        <w:rPr>
          <w:rFonts w:eastAsia="MS Mincho"/>
        </w:rPr>
        <w:t xml:space="preserve"> be directly connected to equipment. </w:t>
      </w:r>
      <w:r w:rsidR="00FB142A">
        <w:rPr>
          <w:rFonts w:eastAsia="MS Mincho"/>
        </w:rPr>
        <w:t xml:space="preserve">The </w:t>
      </w:r>
      <w:r w:rsidR="00507CA0">
        <w:rPr>
          <w:rFonts w:eastAsia="MS Mincho"/>
        </w:rPr>
        <w:t>C</w:t>
      </w:r>
      <w:r w:rsidR="00FB142A">
        <w:rPr>
          <w:rFonts w:eastAsia="MS Mincho"/>
        </w:rPr>
        <w:t xml:space="preserve">ontractor </w:t>
      </w:r>
      <w:r w:rsidR="00216216">
        <w:rPr>
          <w:rFonts w:eastAsia="MS Mincho"/>
        </w:rPr>
        <w:t>must</w:t>
      </w:r>
      <w:r w:rsidR="00FB142A">
        <w:rPr>
          <w:rFonts w:eastAsia="MS Mincho"/>
        </w:rPr>
        <w:t xml:space="preserve"> terminate a</w:t>
      </w:r>
      <w:r>
        <w:rPr>
          <w:rFonts w:eastAsia="MS Mincho"/>
        </w:rPr>
        <w:t>ll incoming optical fibres in appropriate F</w:t>
      </w:r>
      <w:r w:rsidR="008302D6">
        <w:rPr>
          <w:rFonts w:eastAsia="MS Mincho"/>
        </w:rPr>
        <w:t>OBOT e</w:t>
      </w:r>
      <w:r>
        <w:rPr>
          <w:rFonts w:eastAsia="MS Mincho"/>
        </w:rPr>
        <w:t xml:space="preserve">nclosures complying with </w:t>
      </w:r>
      <w:r w:rsidR="008302D6">
        <w:rPr>
          <w:rFonts w:eastAsia="MS Mincho"/>
        </w:rPr>
        <w:t xml:space="preserve">Clause </w:t>
      </w:r>
      <w:r>
        <w:rPr>
          <w:rFonts w:eastAsia="MS Mincho"/>
        </w:rPr>
        <w:t>2.3.</w:t>
      </w:r>
      <w:r w:rsidR="004D1891">
        <w:rPr>
          <w:rFonts w:eastAsia="MS Mincho"/>
        </w:rPr>
        <w:t xml:space="preserve">4 </w:t>
      </w:r>
      <w:r>
        <w:rPr>
          <w:rFonts w:eastAsia="MS Mincho"/>
        </w:rPr>
        <w:t>above.</w:t>
      </w:r>
    </w:p>
    <w:p w:rsidR="00341CBB" w:rsidRDefault="00341CBB" w:rsidP="00BD194B">
      <w:pPr>
        <w:rPr>
          <w:rFonts w:eastAsia="MS Mincho"/>
        </w:rPr>
      </w:pPr>
    </w:p>
    <w:p w:rsidR="00341CBB" w:rsidRDefault="00341CBB" w:rsidP="00BD194B">
      <w:pPr>
        <w:rPr>
          <w:rFonts w:eastAsia="MS Mincho"/>
        </w:rPr>
      </w:pPr>
      <w:r>
        <w:rPr>
          <w:rFonts w:eastAsia="MS Mincho"/>
        </w:rPr>
        <w:t xml:space="preserve">Optical fibre connectors on patch cables and pigtails inside FOBOT’s </w:t>
      </w:r>
      <w:r w:rsidR="00216216">
        <w:rPr>
          <w:rFonts w:eastAsia="MS Mincho"/>
        </w:rPr>
        <w:t>must</w:t>
      </w:r>
      <w:r>
        <w:rPr>
          <w:rFonts w:eastAsia="MS Mincho"/>
        </w:rPr>
        <w:t xml:space="preserve"> conform to the following specifications;</w:t>
      </w:r>
    </w:p>
    <w:p w:rsidR="00341CBB" w:rsidRDefault="00341CBB" w:rsidP="001079B4">
      <w:pPr>
        <w:numPr>
          <w:ilvl w:val="0"/>
          <w:numId w:val="12"/>
        </w:numPr>
        <w:spacing w:before="120"/>
        <w:rPr>
          <w:rFonts w:eastAsia="MS Mincho"/>
        </w:rPr>
      </w:pPr>
      <w:r>
        <w:rPr>
          <w:rFonts w:eastAsia="MS Mincho"/>
        </w:rPr>
        <w:t>Be guaranteed for a minimum of</w:t>
      </w:r>
      <w:r w:rsidR="008302D6">
        <w:rPr>
          <w:rFonts w:eastAsia="MS Mincho"/>
        </w:rPr>
        <w:t xml:space="preserve"> 500 operations.</w:t>
      </w:r>
    </w:p>
    <w:p w:rsidR="00341CBB" w:rsidRDefault="00216216" w:rsidP="001079B4">
      <w:pPr>
        <w:numPr>
          <w:ilvl w:val="0"/>
          <w:numId w:val="12"/>
        </w:numPr>
        <w:spacing w:before="120"/>
        <w:rPr>
          <w:rFonts w:eastAsia="MS Mincho"/>
        </w:rPr>
      </w:pPr>
      <w:r>
        <w:rPr>
          <w:rFonts w:eastAsia="MS Mincho"/>
        </w:rPr>
        <w:t>Must</w:t>
      </w:r>
      <w:r w:rsidR="00341CBB">
        <w:rPr>
          <w:rFonts w:eastAsia="MS Mincho"/>
        </w:rPr>
        <w:t xml:space="preserve"> meet or exceed the performance standards specified in ITU-T-Rec L.36; QA documentation from the manufacturer of the patch cord or pigtail </w:t>
      </w:r>
      <w:r>
        <w:rPr>
          <w:rFonts w:eastAsia="MS Mincho"/>
        </w:rPr>
        <w:t>must</w:t>
      </w:r>
      <w:r w:rsidR="00341CBB">
        <w:rPr>
          <w:rFonts w:eastAsia="MS Mincho"/>
        </w:rPr>
        <w:t xml:space="preserve"> be accepted as evidence of co</w:t>
      </w:r>
      <w:r w:rsidR="008302D6">
        <w:rPr>
          <w:rFonts w:eastAsia="MS Mincho"/>
        </w:rPr>
        <w:t>nformance with this requirement.</w:t>
      </w:r>
    </w:p>
    <w:p w:rsidR="00341CBB" w:rsidRDefault="00341CBB" w:rsidP="001079B4">
      <w:pPr>
        <w:numPr>
          <w:ilvl w:val="0"/>
          <w:numId w:val="12"/>
        </w:numPr>
        <w:spacing w:before="120"/>
        <w:rPr>
          <w:rFonts w:eastAsia="MS Mincho"/>
        </w:rPr>
      </w:pPr>
      <w:r>
        <w:rPr>
          <w:rFonts w:eastAsia="MS Mincho"/>
        </w:rPr>
        <w:t>All unused optical connecto</w:t>
      </w:r>
      <w:r w:rsidR="008302D6">
        <w:rPr>
          <w:rFonts w:eastAsia="MS Mincho"/>
        </w:rPr>
        <w:t xml:space="preserve">rs </w:t>
      </w:r>
      <w:r w:rsidR="00216216">
        <w:rPr>
          <w:rFonts w:eastAsia="MS Mincho"/>
        </w:rPr>
        <w:t>must</w:t>
      </w:r>
      <w:r w:rsidR="008302D6">
        <w:rPr>
          <w:rFonts w:eastAsia="MS Mincho"/>
        </w:rPr>
        <w:t xml:space="preserve"> have dust caps fitted.</w:t>
      </w:r>
    </w:p>
    <w:p w:rsidR="00341CBB" w:rsidRDefault="00341CBB" w:rsidP="001079B4">
      <w:pPr>
        <w:numPr>
          <w:ilvl w:val="0"/>
          <w:numId w:val="12"/>
        </w:numPr>
        <w:spacing w:before="120"/>
        <w:rPr>
          <w:rFonts w:eastAsia="MS Mincho"/>
        </w:rPr>
      </w:pPr>
      <w:r>
        <w:rPr>
          <w:rFonts w:eastAsia="MS Mincho"/>
        </w:rPr>
        <w:t xml:space="preserve">Connectors </w:t>
      </w:r>
      <w:r w:rsidR="00216216">
        <w:rPr>
          <w:rFonts w:eastAsia="MS Mincho"/>
        </w:rPr>
        <w:t>must</w:t>
      </w:r>
      <w:r>
        <w:rPr>
          <w:rFonts w:eastAsia="MS Mincho"/>
        </w:rPr>
        <w:t xml:space="preserve"> be colour coded according to the type of connector end-face finish; Angle </w:t>
      </w:r>
      <w:r w:rsidR="00ED416B">
        <w:rPr>
          <w:rFonts w:eastAsia="MS Mincho"/>
        </w:rPr>
        <w:t>Physical Contact</w:t>
      </w:r>
      <w:r>
        <w:rPr>
          <w:rFonts w:eastAsia="MS Mincho"/>
        </w:rPr>
        <w:t xml:space="preserve"> (APC)</w:t>
      </w:r>
      <w:r w:rsidR="00ED416B">
        <w:rPr>
          <w:rFonts w:eastAsia="MS Mincho"/>
        </w:rPr>
        <w:t xml:space="preserve"> connectors</w:t>
      </w:r>
      <w:r>
        <w:rPr>
          <w:rFonts w:eastAsia="MS Mincho"/>
        </w:rPr>
        <w:t xml:space="preserve"> </w:t>
      </w:r>
      <w:r w:rsidR="00216216">
        <w:rPr>
          <w:rFonts w:eastAsia="MS Mincho"/>
        </w:rPr>
        <w:t>must</w:t>
      </w:r>
      <w:r>
        <w:rPr>
          <w:rFonts w:eastAsia="MS Mincho"/>
        </w:rPr>
        <w:t xml:space="preserve"> have a green body, P</w:t>
      </w:r>
      <w:r w:rsidR="00ED416B">
        <w:rPr>
          <w:rFonts w:eastAsia="MS Mincho"/>
        </w:rPr>
        <w:t>hysical Contact (PC)</w:t>
      </w:r>
      <w:r>
        <w:rPr>
          <w:rFonts w:eastAsia="MS Mincho"/>
        </w:rPr>
        <w:t xml:space="preserve"> Connectors </w:t>
      </w:r>
      <w:r w:rsidR="00216216">
        <w:rPr>
          <w:rFonts w:eastAsia="MS Mincho"/>
        </w:rPr>
        <w:t>must</w:t>
      </w:r>
      <w:r>
        <w:rPr>
          <w:rFonts w:eastAsia="MS Mincho"/>
        </w:rPr>
        <w:t xml:space="preserve"> have a blue body. Additional colour coding (e.g. as per Telcordia GR-326 – see ITU-T Rec L.36 Appendix 1) is optional but should be defined in the </w:t>
      </w:r>
      <w:r w:rsidR="008302D6">
        <w:rPr>
          <w:rFonts w:eastAsia="MS Mincho"/>
        </w:rPr>
        <w:t>“</w:t>
      </w:r>
      <w:r>
        <w:rPr>
          <w:rFonts w:eastAsia="MS Mincho"/>
        </w:rPr>
        <w:t>as-built</w:t>
      </w:r>
      <w:r w:rsidR="008302D6">
        <w:rPr>
          <w:rFonts w:eastAsia="MS Mincho"/>
        </w:rPr>
        <w:t>”</w:t>
      </w:r>
      <w:r>
        <w:rPr>
          <w:rFonts w:eastAsia="MS Mincho"/>
        </w:rPr>
        <w:t xml:space="preserve"> documentation.</w:t>
      </w:r>
    </w:p>
    <w:p w:rsidR="00341CBB" w:rsidRDefault="00341CBB" w:rsidP="001079B4">
      <w:pPr>
        <w:numPr>
          <w:ilvl w:val="0"/>
          <w:numId w:val="12"/>
        </w:numPr>
        <w:spacing w:before="120"/>
        <w:rPr>
          <w:rFonts w:eastAsia="MS Mincho"/>
        </w:rPr>
      </w:pPr>
      <w:r>
        <w:rPr>
          <w:rFonts w:eastAsia="MS Mincho"/>
        </w:rPr>
        <w:t xml:space="preserve">Insertion loss </w:t>
      </w:r>
      <w:r w:rsidR="00216216">
        <w:rPr>
          <w:rFonts w:eastAsia="MS Mincho"/>
        </w:rPr>
        <w:t>must</w:t>
      </w:r>
      <w:r>
        <w:rPr>
          <w:rFonts w:eastAsia="MS Mincho"/>
        </w:rPr>
        <w:t xml:space="preserve"> be as specified in Table 9-1, ITU-T-Rec L.36, Grade B or Grade C.</w:t>
      </w:r>
    </w:p>
    <w:p w:rsidR="00341CBB" w:rsidRDefault="00341CBB" w:rsidP="001079B4">
      <w:pPr>
        <w:numPr>
          <w:ilvl w:val="0"/>
          <w:numId w:val="12"/>
        </w:numPr>
        <w:spacing w:before="120"/>
        <w:rPr>
          <w:rFonts w:eastAsia="MS Mincho"/>
        </w:rPr>
      </w:pPr>
      <w:r>
        <w:rPr>
          <w:rFonts w:eastAsia="MS Mincho"/>
        </w:rPr>
        <w:t xml:space="preserve">Return loss </w:t>
      </w:r>
      <w:r w:rsidR="00216216">
        <w:rPr>
          <w:rFonts w:eastAsia="MS Mincho"/>
        </w:rPr>
        <w:t>must</w:t>
      </w:r>
      <w:r>
        <w:rPr>
          <w:rFonts w:eastAsia="MS Mincho"/>
        </w:rPr>
        <w:t xml:space="preserve"> be as specified in Table 9-2, ITU-T-Rec L.36, Grade 1 (APC connect</w:t>
      </w:r>
      <w:r w:rsidR="008302D6">
        <w:rPr>
          <w:rFonts w:eastAsia="MS Mincho"/>
        </w:rPr>
        <w:t>ors) or Grade 2 (PC connectors).</w:t>
      </w:r>
    </w:p>
    <w:p w:rsidR="00341CBB" w:rsidRDefault="00341CBB" w:rsidP="00BD194B">
      <w:pPr>
        <w:rPr>
          <w:rFonts w:eastAsia="MS Mincho"/>
        </w:rPr>
      </w:pPr>
    </w:p>
    <w:p w:rsidR="00341CBB" w:rsidRDefault="00341CBB" w:rsidP="001079B4">
      <w:pPr>
        <w:numPr>
          <w:ilvl w:val="2"/>
          <w:numId w:val="2"/>
        </w:numPr>
        <w:ind w:left="0" w:firstLine="0"/>
        <w:rPr>
          <w:rFonts w:eastAsia="MS Mincho"/>
          <w:b/>
          <w:bCs/>
        </w:rPr>
      </w:pPr>
      <w:r w:rsidRPr="00341CBB">
        <w:rPr>
          <w:rFonts w:eastAsia="MS Mincho"/>
          <w:b/>
          <w:bCs/>
        </w:rPr>
        <w:t>Optical</w:t>
      </w:r>
      <w:r>
        <w:rPr>
          <w:rFonts w:eastAsia="MS Mincho"/>
          <w:b/>
        </w:rPr>
        <w:t xml:space="preserve"> Fibre Patch Leads</w:t>
      </w:r>
    </w:p>
    <w:p w:rsidR="00341CBB" w:rsidRDefault="00341CBB" w:rsidP="00341CBB">
      <w:pPr>
        <w:rPr>
          <w:rFonts w:eastAsia="MS Mincho"/>
        </w:rPr>
      </w:pPr>
    </w:p>
    <w:p w:rsidR="00AC3D65" w:rsidRDefault="00341CBB" w:rsidP="00BD194B">
      <w:pPr>
        <w:rPr>
          <w:rFonts w:eastAsia="MS Mincho"/>
        </w:rPr>
      </w:pPr>
      <w:r>
        <w:rPr>
          <w:rFonts w:eastAsia="MS Mincho"/>
        </w:rPr>
        <w:t xml:space="preserve">Optical fibre patch leads </w:t>
      </w:r>
      <w:r w:rsidR="00216216">
        <w:rPr>
          <w:rFonts w:eastAsia="MS Mincho"/>
        </w:rPr>
        <w:t>must</w:t>
      </w:r>
      <w:r>
        <w:rPr>
          <w:rFonts w:eastAsia="MS Mincho"/>
        </w:rPr>
        <w:t xml:space="preserve"> be supplied suitable to connect all equipment to the FOBOT. </w:t>
      </w:r>
      <w:r w:rsidR="000769B6">
        <w:rPr>
          <w:rFonts w:eastAsia="MS Mincho"/>
        </w:rPr>
        <w:t xml:space="preserve"> </w:t>
      </w:r>
      <w:r>
        <w:rPr>
          <w:rFonts w:eastAsia="MS Mincho"/>
        </w:rPr>
        <w:t xml:space="preserve">Patch leads </w:t>
      </w:r>
      <w:r w:rsidR="00216216">
        <w:rPr>
          <w:rFonts w:eastAsia="MS Mincho"/>
        </w:rPr>
        <w:t>must</w:t>
      </w:r>
      <w:r>
        <w:rPr>
          <w:rFonts w:eastAsia="MS Mincho"/>
        </w:rPr>
        <w:t xml:space="preserve"> </w:t>
      </w:r>
      <w:r w:rsidR="00AC3D65">
        <w:rPr>
          <w:rFonts w:eastAsia="MS Mincho"/>
        </w:rPr>
        <w:t xml:space="preserve">comply with the following requirements; </w:t>
      </w:r>
    </w:p>
    <w:p w:rsidR="00AC3D65" w:rsidRDefault="00341CBB" w:rsidP="00F24200">
      <w:pPr>
        <w:numPr>
          <w:ilvl w:val="0"/>
          <w:numId w:val="13"/>
        </w:numPr>
        <w:spacing w:before="120"/>
        <w:rPr>
          <w:rFonts w:eastAsia="MS Mincho"/>
        </w:rPr>
      </w:pPr>
      <w:r>
        <w:rPr>
          <w:rFonts w:eastAsia="MS Mincho"/>
        </w:rPr>
        <w:t>be a minimum of 2</w:t>
      </w:r>
      <w:r w:rsidR="008302D6">
        <w:rPr>
          <w:rFonts w:eastAsia="MS Mincho"/>
        </w:rPr>
        <w:t> </w:t>
      </w:r>
      <w:r>
        <w:rPr>
          <w:rFonts w:eastAsia="MS Mincho"/>
        </w:rPr>
        <w:t>m</w:t>
      </w:r>
      <w:r w:rsidR="008302D6">
        <w:rPr>
          <w:rFonts w:eastAsia="MS Mincho"/>
        </w:rPr>
        <w:t>etres</w:t>
      </w:r>
      <w:r>
        <w:rPr>
          <w:rFonts w:eastAsia="MS Mincho"/>
        </w:rPr>
        <w:t xml:space="preserve"> in length</w:t>
      </w:r>
      <w:r w:rsidR="000769B6">
        <w:rPr>
          <w:rFonts w:eastAsia="MS Mincho"/>
        </w:rPr>
        <w:t>;</w:t>
      </w:r>
    </w:p>
    <w:p w:rsidR="00341CBB" w:rsidRDefault="00216216" w:rsidP="00F24200">
      <w:pPr>
        <w:numPr>
          <w:ilvl w:val="0"/>
          <w:numId w:val="13"/>
        </w:numPr>
        <w:spacing w:before="120"/>
        <w:rPr>
          <w:rFonts w:eastAsia="MS Mincho"/>
        </w:rPr>
      </w:pPr>
      <w:proofErr w:type="gramStart"/>
      <w:r>
        <w:rPr>
          <w:rFonts w:eastAsia="MS Mincho"/>
        </w:rPr>
        <w:t>must</w:t>
      </w:r>
      <w:proofErr w:type="gramEnd"/>
      <w:r w:rsidR="00341CBB">
        <w:rPr>
          <w:rFonts w:eastAsia="MS Mincho"/>
        </w:rPr>
        <w:t xml:space="preserve"> have connectors matching those in the FOBOT and the equipment to be connected. Matching </w:t>
      </w:r>
      <w:r>
        <w:rPr>
          <w:rFonts w:eastAsia="MS Mincho"/>
        </w:rPr>
        <w:t>must</w:t>
      </w:r>
      <w:r w:rsidR="00341CBB">
        <w:rPr>
          <w:rFonts w:eastAsia="MS Mincho"/>
        </w:rPr>
        <w:t xml:space="preserve"> include end finish</w:t>
      </w:r>
      <w:r w:rsidR="008302D6">
        <w:rPr>
          <w:rFonts w:eastAsia="MS Mincho"/>
        </w:rPr>
        <w:t xml:space="preserve"> (</w:t>
      </w:r>
      <w:r w:rsidR="00341CBB">
        <w:rPr>
          <w:rFonts w:eastAsia="MS Mincho"/>
        </w:rPr>
        <w:t xml:space="preserve">e.g. APC connectors </w:t>
      </w:r>
      <w:r>
        <w:rPr>
          <w:rFonts w:eastAsia="MS Mincho"/>
        </w:rPr>
        <w:t>must</w:t>
      </w:r>
      <w:r w:rsidR="00341CBB">
        <w:rPr>
          <w:rFonts w:eastAsia="MS Mincho"/>
        </w:rPr>
        <w:t xml:space="preserve"> only be mated to APC connectors, PC connectors </w:t>
      </w:r>
      <w:r>
        <w:rPr>
          <w:rFonts w:eastAsia="MS Mincho"/>
        </w:rPr>
        <w:t>must</w:t>
      </w:r>
      <w:r w:rsidR="00341CBB">
        <w:rPr>
          <w:rFonts w:eastAsia="MS Mincho"/>
        </w:rPr>
        <w:t xml:space="preserve"> only be mated to PC connectors</w:t>
      </w:r>
      <w:r w:rsidR="008302D6">
        <w:rPr>
          <w:rFonts w:eastAsia="MS Mincho"/>
        </w:rPr>
        <w:t>)</w:t>
      </w:r>
      <w:r w:rsidR="000769B6">
        <w:rPr>
          <w:rFonts w:eastAsia="MS Mincho"/>
        </w:rPr>
        <w:t>; and</w:t>
      </w:r>
    </w:p>
    <w:p w:rsidR="00B91650" w:rsidRDefault="000769B6" w:rsidP="00F24200">
      <w:pPr>
        <w:numPr>
          <w:ilvl w:val="0"/>
          <w:numId w:val="13"/>
        </w:numPr>
        <w:spacing w:before="120"/>
        <w:rPr>
          <w:rFonts w:eastAsia="MS Mincho"/>
        </w:rPr>
      </w:pPr>
      <w:proofErr w:type="gramStart"/>
      <w:r>
        <w:rPr>
          <w:rFonts w:eastAsia="MS Mincho"/>
        </w:rPr>
        <w:t>c</w:t>
      </w:r>
      <w:r w:rsidR="00B91650">
        <w:rPr>
          <w:rFonts w:eastAsia="MS Mincho"/>
        </w:rPr>
        <w:t>onnectors</w:t>
      </w:r>
      <w:proofErr w:type="gramEnd"/>
      <w:r w:rsidR="00B91650">
        <w:rPr>
          <w:rFonts w:eastAsia="MS Mincho"/>
        </w:rPr>
        <w:t xml:space="preserve"> </w:t>
      </w:r>
      <w:r w:rsidR="00216216">
        <w:rPr>
          <w:rFonts w:eastAsia="MS Mincho"/>
        </w:rPr>
        <w:t>must</w:t>
      </w:r>
      <w:r w:rsidR="00B91650">
        <w:rPr>
          <w:rFonts w:eastAsia="MS Mincho"/>
        </w:rPr>
        <w:t xml:space="preserve"> comply with </w:t>
      </w:r>
      <w:r w:rsidR="00F3382A">
        <w:rPr>
          <w:rFonts w:eastAsia="MS Mincho"/>
        </w:rPr>
        <w:t xml:space="preserve">Clause </w:t>
      </w:r>
      <w:r w:rsidR="00B91650">
        <w:rPr>
          <w:rFonts w:eastAsia="MS Mincho"/>
        </w:rPr>
        <w:t>2.3.5</w:t>
      </w:r>
      <w:r w:rsidR="00F3382A">
        <w:rPr>
          <w:rFonts w:eastAsia="MS Mincho"/>
        </w:rPr>
        <w:t>.</w:t>
      </w:r>
    </w:p>
    <w:p w:rsidR="00341CBB" w:rsidRDefault="00341CBB" w:rsidP="00341CBB">
      <w:pPr>
        <w:rPr>
          <w:rFonts w:eastAsia="MS Mincho"/>
        </w:rPr>
      </w:pPr>
    </w:p>
    <w:p w:rsidR="00341CBB" w:rsidRDefault="00341CBB" w:rsidP="001079B4">
      <w:pPr>
        <w:numPr>
          <w:ilvl w:val="2"/>
          <w:numId w:val="2"/>
        </w:numPr>
        <w:ind w:left="0" w:firstLine="0"/>
        <w:rPr>
          <w:rFonts w:eastAsia="MS Mincho"/>
          <w:b/>
          <w:bCs/>
        </w:rPr>
      </w:pPr>
      <w:r w:rsidRPr="00341CBB">
        <w:rPr>
          <w:rFonts w:eastAsia="MS Mincho"/>
          <w:b/>
          <w:bCs/>
        </w:rPr>
        <w:t>Cable</w:t>
      </w:r>
      <w:r>
        <w:rPr>
          <w:rFonts w:eastAsia="MS Mincho"/>
          <w:b/>
        </w:rPr>
        <w:t xml:space="preserve"> Management</w:t>
      </w:r>
    </w:p>
    <w:p w:rsidR="00341CBB" w:rsidRDefault="00341CBB" w:rsidP="00341CBB">
      <w:pPr>
        <w:rPr>
          <w:rFonts w:eastAsia="MS Mincho"/>
        </w:rPr>
      </w:pPr>
    </w:p>
    <w:p w:rsidR="00341CBB" w:rsidRDefault="00341CBB" w:rsidP="00BD194B">
      <w:pPr>
        <w:rPr>
          <w:rFonts w:eastAsia="MS Mincho"/>
        </w:rPr>
      </w:pPr>
      <w:r>
        <w:rPr>
          <w:rFonts w:eastAsia="MS Mincho"/>
        </w:rPr>
        <w:t xml:space="preserve">The </w:t>
      </w:r>
      <w:r w:rsidR="00BD194B">
        <w:rPr>
          <w:rFonts w:eastAsia="MS Mincho"/>
        </w:rPr>
        <w:t>C</w:t>
      </w:r>
      <w:r>
        <w:rPr>
          <w:rFonts w:eastAsia="MS Mincho"/>
        </w:rPr>
        <w:t xml:space="preserve">ontractor </w:t>
      </w:r>
      <w:r w:rsidR="00216216">
        <w:rPr>
          <w:rFonts w:eastAsia="MS Mincho"/>
        </w:rPr>
        <w:t>must</w:t>
      </w:r>
      <w:r>
        <w:rPr>
          <w:rFonts w:eastAsia="MS Mincho"/>
        </w:rPr>
        <w:t xml:space="preserve"> provide appropriate methods of cable management for all cables within enclosures such that they are;</w:t>
      </w:r>
    </w:p>
    <w:p w:rsidR="00341CBB" w:rsidRDefault="00FE74DD" w:rsidP="001079B4">
      <w:pPr>
        <w:numPr>
          <w:ilvl w:val="0"/>
          <w:numId w:val="13"/>
        </w:numPr>
        <w:spacing w:before="120"/>
        <w:rPr>
          <w:rFonts w:eastAsia="MS Mincho"/>
        </w:rPr>
      </w:pPr>
      <w:r>
        <w:rPr>
          <w:rFonts w:eastAsia="MS Mincho"/>
        </w:rPr>
        <w:t>properly secured;</w:t>
      </w:r>
    </w:p>
    <w:p w:rsidR="00341CBB" w:rsidRDefault="00FE74DD" w:rsidP="001079B4">
      <w:pPr>
        <w:numPr>
          <w:ilvl w:val="0"/>
          <w:numId w:val="13"/>
        </w:numPr>
        <w:spacing w:before="120"/>
        <w:rPr>
          <w:rFonts w:eastAsia="MS Mincho"/>
        </w:rPr>
      </w:pPr>
      <w:r>
        <w:rPr>
          <w:rFonts w:eastAsia="MS Mincho"/>
        </w:rPr>
        <w:t>neatly and properly routed; and</w:t>
      </w:r>
    </w:p>
    <w:p w:rsidR="00341CBB" w:rsidRDefault="00341CBB" w:rsidP="001079B4">
      <w:pPr>
        <w:numPr>
          <w:ilvl w:val="0"/>
          <w:numId w:val="13"/>
        </w:numPr>
        <w:spacing w:before="120"/>
        <w:rPr>
          <w:rFonts w:eastAsia="MS Mincho"/>
        </w:rPr>
      </w:pPr>
      <w:proofErr w:type="gramStart"/>
      <w:r>
        <w:rPr>
          <w:rFonts w:eastAsia="MS Mincho"/>
        </w:rPr>
        <w:t>protected</w:t>
      </w:r>
      <w:proofErr w:type="gramEnd"/>
      <w:r>
        <w:rPr>
          <w:rFonts w:eastAsia="MS Mincho"/>
        </w:rPr>
        <w:t xml:space="preserve"> from damage during normal operation  a</w:t>
      </w:r>
      <w:r w:rsidR="00FE74DD">
        <w:rPr>
          <w:rFonts w:eastAsia="MS Mincho"/>
        </w:rPr>
        <w:t>nd maintenance of the equipment.</w:t>
      </w:r>
    </w:p>
    <w:p w:rsidR="00341CBB" w:rsidRDefault="00341CBB" w:rsidP="00BD194B">
      <w:pPr>
        <w:rPr>
          <w:rFonts w:eastAsia="MS Mincho"/>
        </w:rPr>
      </w:pPr>
    </w:p>
    <w:p w:rsidR="00341CBB" w:rsidRDefault="00341CBB" w:rsidP="00BD194B">
      <w:pPr>
        <w:rPr>
          <w:rFonts w:eastAsia="MS Mincho"/>
        </w:rPr>
      </w:pPr>
      <w:r>
        <w:rPr>
          <w:rFonts w:eastAsia="MS Mincho"/>
        </w:rPr>
        <w:t xml:space="preserve">The </w:t>
      </w:r>
      <w:r w:rsidR="00BD194B">
        <w:rPr>
          <w:rFonts w:eastAsia="MS Mincho"/>
        </w:rPr>
        <w:t>C</w:t>
      </w:r>
      <w:r>
        <w:rPr>
          <w:rFonts w:eastAsia="MS Mincho"/>
        </w:rPr>
        <w:t xml:space="preserve">ontractor </w:t>
      </w:r>
      <w:r w:rsidR="00216216">
        <w:rPr>
          <w:rFonts w:eastAsia="MS Mincho"/>
        </w:rPr>
        <w:t>must</w:t>
      </w:r>
      <w:r>
        <w:rPr>
          <w:rFonts w:eastAsia="MS Mincho"/>
        </w:rPr>
        <w:t xml:space="preserve"> ensure that cable separation/segregation as required under the various applicable standards (e.g. AS/CA S009:2013, AS3000) is maintained at all</w:t>
      </w:r>
      <w:r w:rsidR="00FE74DD">
        <w:rPr>
          <w:rFonts w:eastAsia="MS Mincho"/>
        </w:rPr>
        <w:t xml:space="preserve"> times during normal operation.</w:t>
      </w:r>
    </w:p>
    <w:p w:rsidR="00341CBB" w:rsidRDefault="00341CBB" w:rsidP="00341CBB">
      <w:pPr>
        <w:rPr>
          <w:rFonts w:eastAsia="MS Mincho"/>
        </w:rPr>
      </w:pPr>
    </w:p>
    <w:p w:rsidR="00341CBB" w:rsidRDefault="00341CBB" w:rsidP="001079B4">
      <w:pPr>
        <w:numPr>
          <w:ilvl w:val="2"/>
          <w:numId w:val="2"/>
        </w:numPr>
        <w:ind w:left="0" w:firstLine="0"/>
        <w:rPr>
          <w:rFonts w:eastAsia="MS Mincho"/>
          <w:b/>
        </w:rPr>
      </w:pPr>
      <w:r w:rsidRPr="00341CBB">
        <w:rPr>
          <w:rFonts w:eastAsia="MS Mincho"/>
          <w:b/>
          <w:bCs/>
        </w:rPr>
        <w:t>Optical</w:t>
      </w:r>
      <w:r>
        <w:rPr>
          <w:rFonts w:eastAsia="MS Mincho"/>
          <w:b/>
        </w:rPr>
        <w:t xml:space="preserve"> Fibre Cable Joints and Splices</w:t>
      </w:r>
    </w:p>
    <w:p w:rsidR="00341CBB" w:rsidRDefault="00341CBB" w:rsidP="00341CBB">
      <w:pPr>
        <w:rPr>
          <w:rFonts w:eastAsia="MS Mincho"/>
        </w:rPr>
      </w:pPr>
    </w:p>
    <w:p w:rsidR="00341CBB" w:rsidRDefault="00341CBB" w:rsidP="00BD194B">
      <w:pPr>
        <w:rPr>
          <w:rFonts w:eastAsia="MS Mincho"/>
        </w:rPr>
      </w:pPr>
      <w:r>
        <w:rPr>
          <w:rFonts w:eastAsia="MS Mincho"/>
        </w:rPr>
        <w:t xml:space="preserve">All joints </w:t>
      </w:r>
      <w:r w:rsidR="00216216">
        <w:rPr>
          <w:rFonts w:eastAsia="MS Mincho"/>
        </w:rPr>
        <w:t>must</w:t>
      </w:r>
      <w:r>
        <w:rPr>
          <w:rFonts w:eastAsia="MS Mincho"/>
        </w:rPr>
        <w:t xml:space="preserve"> use fusion splices, splice protectors and be held in a purpose made splice organiser.  Joints </w:t>
      </w:r>
      <w:r w:rsidR="00216216">
        <w:rPr>
          <w:rFonts w:eastAsia="MS Mincho"/>
        </w:rPr>
        <w:t>must</w:t>
      </w:r>
      <w:r>
        <w:rPr>
          <w:rFonts w:eastAsia="MS Mincho"/>
        </w:rPr>
        <w:t xml:space="preserve"> be </w:t>
      </w:r>
      <w:r w:rsidR="009D759B">
        <w:rPr>
          <w:rFonts w:eastAsia="MS Mincho"/>
        </w:rPr>
        <w:t>made</w:t>
      </w:r>
      <w:r>
        <w:rPr>
          <w:rFonts w:eastAsia="MS Mincho"/>
        </w:rPr>
        <w:t xml:space="preserve"> in accordance with the manufacturer's instructions.  </w:t>
      </w:r>
    </w:p>
    <w:p w:rsidR="00341CBB" w:rsidRDefault="00341CBB" w:rsidP="00BD194B">
      <w:pPr>
        <w:rPr>
          <w:rFonts w:eastAsia="MS Mincho"/>
        </w:rPr>
      </w:pPr>
    </w:p>
    <w:p w:rsidR="00341CBB" w:rsidRDefault="00341CBB" w:rsidP="00BD194B">
      <w:pPr>
        <w:rPr>
          <w:rFonts w:eastAsia="MS Mincho"/>
        </w:rPr>
      </w:pPr>
      <w:r>
        <w:rPr>
          <w:rFonts w:eastAsia="MS Mincho"/>
        </w:rPr>
        <w:t xml:space="preserve">Splices </w:t>
      </w:r>
      <w:r w:rsidR="00216216">
        <w:rPr>
          <w:rFonts w:eastAsia="MS Mincho"/>
        </w:rPr>
        <w:t>must</w:t>
      </w:r>
      <w:r>
        <w:rPr>
          <w:rFonts w:eastAsia="MS Mincho"/>
        </w:rPr>
        <w:t xml:space="preserve"> have an insertion loss of 0.1 dB or less</w:t>
      </w:r>
      <w:r w:rsidR="009D759B">
        <w:rPr>
          <w:rFonts w:eastAsia="MS Mincho"/>
        </w:rPr>
        <w:t>.</w:t>
      </w:r>
    </w:p>
    <w:p w:rsidR="00341CBB" w:rsidRDefault="00341CBB" w:rsidP="00BD194B">
      <w:pPr>
        <w:rPr>
          <w:rFonts w:eastAsia="MS Mincho"/>
        </w:rPr>
      </w:pPr>
    </w:p>
    <w:p w:rsidR="00341CBB" w:rsidRDefault="00341CBB" w:rsidP="00BD194B">
      <w:pPr>
        <w:rPr>
          <w:rFonts w:eastAsia="MS Mincho"/>
        </w:rPr>
      </w:pPr>
      <w:r>
        <w:rPr>
          <w:rFonts w:eastAsia="MS Mincho"/>
        </w:rPr>
        <w:t xml:space="preserve">All splicing </w:t>
      </w:r>
      <w:r w:rsidR="00216216">
        <w:rPr>
          <w:rFonts w:eastAsia="MS Mincho"/>
        </w:rPr>
        <w:t>must</w:t>
      </w:r>
      <w:r>
        <w:rPr>
          <w:rFonts w:eastAsia="MS Mincho"/>
        </w:rPr>
        <w:t xml:space="preserve"> be carried out in strict accordance with the cable manufacturer's and splicer ma</w:t>
      </w:r>
      <w:r w:rsidR="00EC3D21">
        <w:rPr>
          <w:rFonts w:eastAsia="MS Mincho"/>
        </w:rPr>
        <w:t xml:space="preserve">nufacturer's instructions.  All persons performing optical fibre splicing </w:t>
      </w:r>
      <w:r w:rsidR="00216216">
        <w:rPr>
          <w:rFonts w:eastAsia="MS Mincho"/>
        </w:rPr>
        <w:t>must</w:t>
      </w:r>
      <w:r>
        <w:rPr>
          <w:rFonts w:eastAsia="MS Mincho"/>
        </w:rPr>
        <w:t xml:space="preserve"> be suitably trained in such jointing techniques.</w:t>
      </w:r>
    </w:p>
    <w:p w:rsidR="00341CBB" w:rsidRDefault="00341CBB" w:rsidP="00BD194B">
      <w:pPr>
        <w:rPr>
          <w:rFonts w:eastAsia="MS Mincho"/>
        </w:rPr>
      </w:pPr>
    </w:p>
    <w:p w:rsidR="00341CBB" w:rsidRDefault="00341CBB" w:rsidP="00BD194B">
      <w:pPr>
        <w:rPr>
          <w:rFonts w:eastAsia="MS Mincho"/>
        </w:rPr>
      </w:pPr>
      <w:r>
        <w:rPr>
          <w:rFonts w:eastAsia="MS Mincho"/>
        </w:rPr>
        <w:t xml:space="preserve">In pits, optical fibre cable housings </w:t>
      </w:r>
      <w:r w:rsidR="00216216">
        <w:rPr>
          <w:rFonts w:eastAsia="MS Mincho"/>
        </w:rPr>
        <w:t>must</w:t>
      </w:r>
      <w:r>
        <w:rPr>
          <w:rFonts w:eastAsia="MS Mincho"/>
        </w:rPr>
        <w:t xml:space="preserve"> be suitable for underground installation and have an open-able waterproof seal.</w:t>
      </w:r>
    </w:p>
    <w:p w:rsidR="00AF7B15" w:rsidRDefault="00AF7B15" w:rsidP="00BD194B">
      <w:pPr>
        <w:rPr>
          <w:rFonts w:eastAsia="MS Mincho"/>
        </w:rPr>
      </w:pPr>
    </w:p>
    <w:p w:rsidR="00932BC6" w:rsidRDefault="00932BC6" w:rsidP="00BD194B">
      <w:pPr>
        <w:rPr>
          <w:rFonts w:eastAsia="MS Mincho"/>
        </w:rPr>
      </w:pPr>
      <w:r>
        <w:rPr>
          <w:rFonts w:eastAsia="MS Mincho"/>
        </w:rPr>
        <w:t xml:space="preserve">Splice enclosures </w:t>
      </w:r>
      <w:r w:rsidR="00216216">
        <w:rPr>
          <w:rFonts w:eastAsia="MS Mincho"/>
        </w:rPr>
        <w:t>must</w:t>
      </w:r>
      <w:r>
        <w:rPr>
          <w:rFonts w:eastAsia="MS Mincho"/>
        </w:rPr>
        <w:t xml:space="preserve"> not be left “free floating’ in pits</w:t>
      </w:r>
      <w:r w:rsidR="00AF7B15">
        <w:rPr>
          <w:rFonts w:eastAsia="MS Mincho"/>
        </w:rPr>
        <w:t xml:space="preserve"> and </w:t>
      </w:r>
      <w:r w:rsidR="00216216">
        <w:rPr>
          <w:rFonts w:eastAsia="MS Mincho"/>
        </w:rPr>
        <w:t>must</w:t>
      </w:r>
      <w:r>
        <w:rPr>
          <w:rFonts w:eastAsia="MS Mincho"/>
        </w:rPr>
        <w:t xml:space="preserve"> be mounted to the long side of the pit using a purpose-made bracket. </w:t>
      </w:r>
      <w:r w:rsidR="00AF7B15">
        <w:rPr>
          <w:rFonts w:eastAsia="MS Mincho"/>
        </w:rPr>
        <w:t xml:space="preserve"> </w:t>
      </w:r>
      <w:r>
        <w:rPr>
          <w:rFonts w:eastAsia="MS Mincho"/>
        </w:rPr>
        <w:t xml:space="preserve">All fittings and fastenings </w:t>
      </w:r>
      <w:r w:rsidR="00216216">
        <w:rPr>
          <w:rFonts w:eastAsia="MS Mincho"/>
        </w:rPr>
        <w:t>must</w:t>
      </w:r>
      <w:r>
        <w:rPr>
          <w:rFonts w:eastAsia="MS Mincho"/>
        </w:rPr>
        <w:t xml:space="preserve"> be non-corrosive. Fastener threads </w:t>
      </w:r>
      <w:r w:rsidR="00216216">
        <w:rPr>
          <w:rFonts w:eastAsia="MS Mincho"/>
        </w:rPr>
        <w:t>must</w:t>
      </w:r>
      <w:r>
        <w:rPr>
          <w:rFonts w:eastAsia="MS Mincho"/>
        </w:rPr>
        <w:t xml:space="preserve"> be treated with a suitable anti-seize compound. </w:t>
      </w:r>
    </w:p>
    <w:p w:rsidR="00341CBB" w:rsidRDefault="00341CBB" w:rsidP="00341CBB">
      <w:pPr>
        <w:rPr>
          <w:rFonts w:eastAsia="MS Mincho"/>
        </w:rPr>
      </w:pPr>
    </w:p>
    <w:p w:rsidR="00341CBB" w:rsidRDefault="00341CBB" w:rsidP="001079B4">
      <w:pPr>
        <w:numPr>
          <w:ilvl w:val="0"/>
          <w:numId w:val="2"/>
        </w:numPr>
        <w:rPr>
          <w:rFonts w:eastAsia="MS Mincho"/>
          <w:b/>
          <w:bCs/>
          <w:u w:val="single"/>
        </w:rPr>
      </w:pPr>
      <w:r>
        <w:rPr>
          <w:rFonts w:eastAsia="MS Mincho"/>
          <w:b/>
          <w:bCs/>
          <w:u w:val="single"/>
        </w:rPr>
        <w:t>INSTALLATION OF TELECOMMUNICATIONS CABLES</w:t>
      </w:r>
    </w:p>
    <w:p w:rsidR="00341CBB" w:rsidRPr="00341CBB" w:rsidRDefault="00341CBB" w:rsidP="00341CBB">
      <w:pPr>
        <w:rPr>
          <w:rFonts w:eastAsia="MS Mincho"/>
          <w:bCs/>
        </w:rPr>
      </w:pPr>
    </w:p>
    <w:p w:rsidR="00341CBB" w:rsidRPr="00341CBB" w:rsidRDefault="00341CBB" w:rsidP="001079B4">
      <w:pPr>
        <w:numPr>
          <w:ilvl w:val="1"/>
          <w:numId w:val="2"/>
        </w:numPr>
        <w:ind w:left="0" w:firstLine="0"/>
        <w:rPr>
          <w:rFonts w:eastAsia="MS Mincho"/>
          <w:b/>
          <w:u w:val="single"/>
        </w:rPr>
      </w:pPr>
      <w:r>
        <w:rPr>
          <w:rFonts w:eastAsia="MS Mincho"/>
          <w:b/>
          <w:u w:val="single"/>
        </w:rPr>
        <w:t>General</w:t>
      </w:r>
    </w:p>
    <w:p w:rsidR="00341CBB" w:rsidRDefault="00341CBB" w:rsidP="00341CBB"/>
    <w:p w:rsidR="00341CBB" w:rsidRDefault="00341CBB" w:rsidP="00341CBB">
      <w:r>
        <w:t xml:space="preserve">This Clause provides additional requirements to those of Part </w:t>
      </w:r>
      <w:r w:rsidR="00920EE2">
        <w:t>R</w:t>
      </w:r>
      <w:r>
        <w:t>61 “Installation of ITS Equipment”.</w:t>
      </w:r>
    </w:p>
    <w:p w:rsidR="00EC3D21" w:rsidRDefault="00EC3D21" w:rsidP="001079B4">
      <w:pPr>
        <w:numPr>
          <w:ilvl w:val="0"/>
          <w:numId w:val="14"/>
        </w:numPr>
        <w:spacing w:before="120"/>
        <w:rPr>
          <w:rFonts w:eastAsia="MS Mincho"/>
        </w:rPr>
      </w:pPr>
      <w:r>
        <w:rPr>
          <w:rFonts w:eastAsia="MS Mincho"/>
        </w:rPr>
        <w:t xml:space="preserve">Installation of communications cabling </w:t>
      </w:r>
      <w:r w:rsidR="00216216">
        <w:rPr>
          <w:rFonts w:eastAsia="MS Mincho"/>
        </w:rPr>
        <w:t>must</w:t>
      </w:r>
      <w:r>
        <w:rPr>
          <w:rFonts w:eastAsia="MS Mincho"/>
        </w:rPr>
        <w:t xml:space="preserve"> be undertaken only by or under the </w:t>
      </w:r>
      <w:r w:rsidRPr="00F3382A">
        <w:rPr>
          <w:rFonts w:eastAsia="MS Mincho"/>
        </w:rPr>
        <w:t>direct supervision</w:t>
      </w:r>
      <w:r>
        <w:rPr>
          <w:rFonts w:eastAsia="MS Mincho"/>
        </w:rPr>
        <w:t xml:space="preserve"> of a person or persons holding an ACMA Open Cabling License, preferably with the appropriate endorsements for the type of cabling being performed. </w:t>
      </w:r>
      <w:r w:rsidR="00F3382A">
        <w:rPr>
          <w:rFonts w:eastAsia="MS Mincho"/>
        </w:rPr>
        <w:t xml:space="preserve"> </w:t>
      </w:r>
      <w:r>
        <w:rPr>
          <w:rFonts w:eastAsia="MS Mincho"/>
        </w:rPr>
        <w:t xml:space="preserve">Evidence of </w:t>
      </w:r>
      <w:r w:rsidR="009D759B">
        <w:rPr>
          <w:rFonts w:eastAsia="MS Mincho"/>
        </w:rPr>
        <w:t xml:space="preserve">cabling registration for installers and/or supervisors is to be submitted to the Superintendent prior to commencement if installation. This </w:t>
      </w:r>
      <w:r w:rsidR="00216216">
        <w:rPr>
          <w:rFonts w:eastAsia="MS Mincho"/>
        </w:rPr>
        <w:t>must</w:t>
      </w:r>
      <w:r w:rsidR="009D759B">
        <w:rPr>
          <w:rFonts w:eastAsia="MS Mincho"/>
        </w:rPr>
        <w:t xml:space="preserve"> constitute a </w:t>
      </w:r>
      <w:r w:rsidR="009D759B" w:rsidRPr="009D759B">
        <w:rPr>
          <w:rFonts w:eastAsia="MS Mincho"/>
          <w:b/>
        </w:rPr>
        <w:t>HOLD POINT</w:t>
      </w:r>
      <w:r w:rsidR="009D759B">
        <w:rPr>
          <w:rFonts w:eastAsia="MS Mincho"/>
        </w:rPr>
        <w:t>.</w:t>
      </w:r>
    </w:p>
    <w:p w:rsidR="00341CBB" w:rsidRDefault="00341CBB" w:rsidP="001079B4">
      <w:pPr>
        <w:numPr>
          <w:ilvl w:val="0"/>
          <w:numId w:val="14"/>
        </w:numPr>
        <w:spacing w:before="120"/>
        <w:rPr>
          <w:rFonts w:eastAsia="MS Mincho"/>
        </w:rPr>
      </w:pPr>
      <w:r>
        <w:rPr>
          <w:rFonts w:eastAsia="MS Mincho"/>
        </w:rPr>
        <w:t xml:space="preserve">Telecommunications cables </w:t>
      </w:r>
      <w:r w:rsidR="00216216">
        <w:rPr>
          <w:rFonts w:eastAsia="MS Mincho"/>
        </w:rPr>
        <w:t>must</w:t>
      </w:r>
      <w:r>
        <w:rPr>
          <w:rFonts w:eastAsia="MS Mincho"/>
        </w:rPr>
        <w:t xml:space="preserve"> be installed as a continuous run with no unnecessary joins and </w:t>
      </w:r>
      <w:r w:rsidR="00216216">
        <w:rPr>
          <w:rFonts w:eastAsia="MS Mincho"/>
        </w:rPr>
        <w:t>must</w:t>
      </w:r>
      <w:r>
        <w:rPr>
          <w:rFonts w:eastAsia="MS Mincho"/>
        </w:rPr>
        <w:t xml:space="preserve"> be enclosed by conduit throughout.  The conduit routes and cable routes to be utilised </w:t>
      </w:r>
      <w:r w:rsidR="00216216">
        <w:rPr>
          <w:rFonts w:eastAsia="MS Mincho"/>
        </w:rPr>
        <w:t>must</w:t>
      </w:r>
      <w:r>
        <w:rPr>
          <w:rFonts w:eastAsia="MS Mincho"/>
        </w:rPr>
        <w:t xml:space="preserve"> be as shown on the Drawings.</w:t>
      </w:r>
    </w:p>
    <w:p w:rsidR="00341CBB" w:rsidRDefault="00341CBB" w:rsidP="001079B4">
      <w:pPr>
        <w:numPr>
          <w:ilvl w:val="0"/>
          <w:numId w:val="14"/>
        </w:numPr>
        <w:spacing w:before="120"/>
        <w:rPr>
          <w:rFonts w:eastAsia="MS Mincho"/>
        </w:rPr>
      </w:pPr>
      <w:r>
        <w:rPr>
          <w:rFonts w:eastAsia="MS Mincho"/>
        </w:rPr>
        <w:t xml:space="preserve">Where only non-metallic cables (e.g. optical fibres) are installed in a conduit run (e.g. a single conduit running to an equipment cabinet) with no other metallic cables running alongside either in the same or adjacent ducts, a tracer wire </w:t>
      </w:r>
      <w:r w:rsidR="00216216">
        <w:rPr>
          <w:rFonts w:eastAsia="MS Mincho"/>
        </w:rPr>
        <w:t>must</w:t>
      </w:r>
      <w:r>
        <w:rPr>
          <w:rFonts w:eastAsia="MS Mincho"/>
        </w:rPr>
        <w:t xml:space="preserve"> be installed in the conduit along with the non-metallic cable to facilitate future cable location. </w:t>
      </w:r>
    </w:p>
    <w:p w:rsidR="00341CBB" w:rsidRDefault="00341CBB" w:rsidP="001079B4">
      <w:pPr>
        <w:numPr>
          <w:ilvl w:val="0"/>
          <w:numId w:val="14"/>
        </w:numPr>
        <w:spacing w:before="120"/>
        <w:rPr>
          <w:rFonts w:eastAsia="MS Mincho"/>
        </w:rPr>
      </w:pPr>
      <w:r>
        <w:rPr>
          <w:rFonts w:eastAsia="MS Mincho"/>
        </w:rPr>
        <w:t xml:space="preserve">The Contractor </w:t>
      </w:r>
      <w:r w:rsidR="00216216">
        <w:rPr>
          <w:rFonts w:eastAsia="MS Mincho"/>
        </w:rPr>
        <w:t>must</w:t>
      </w:r>
      <w:r>
        <w:rPr>
          <w:rFonts w:eastAsia="MS Mincho"/>
        </w:rPr>
        <w:t xml:space="preserve"> confirm that the conduits are suitable for cable installation prior to hauling the cable.  The Contractor </w:t>
      </w:r>
      <w:r w:rsidR="00216216">
        <w:rPr>
          <w:rFonts w:eastAsia="MS Mincho"/>
        </w:rPr>
        <w:t>must</w:t>
      </w:r>
      <w:r>
        <w:rPr>
          <w:rFonts w:eastAsia="MS Mincho"/>
        </w:rPr>
        <w:t xml:space="preserve"> provide a polypropylene or equivalent rot-proof draw cord of 5 </w:t>
      </w:r>
      <w:proofErr w:type="gramStart"/>
      <w:r>
        <w:rPr>
          <w:rFonts w:eastAsia="MS Mincho"/>
        </w:rPr>
        <w:t>kN</w:t>
      </w:r>
      <w:proofErr w:type="gramEnd"/>
      <w:r>
        <w:rPr>
          <w:rFonts w:eastAsia="MS Mincho"/>
        </w:rPr>
        <w:t xml:space="preserve"> breaking load in each conduit on completion of cable installation.  Draw cord ends </w:t>
      </w:r>
      <w:r w:rsidR="00216216">
        <w:rPr>
          <w:rFonts w:eastAsia="MS Mincho"/>
        </w:rPr>
        <w:t>must</w:t>
      </w:r>
      <w:r>
        <w:rPr>
          <w:rFonts w:eastAsia="MS Mincho"/>
        </w:rPr>
        <w:t xml:space="preserve"> be secured within the pits to which the conduit is terminated.</w:t>
      </w:r>
    </w:p>
    <w:p w:rsidR="00FE74DD" w:rsidRDefault="00341CBB" w:rsidP="001079B4">
      <w:pPr>
        <w:numPr>
          <w:ilvl w:val="0"/>
          <w:numId w:val="14"/>
        </w:numPr>
        <w:spacing w:before="120"/>
        <w:rPr>
          <w:rFonts w:eastAsia="MS Mincho"/>
        </w:rPr>
      </w:pPr>
      <w:r>
        <w:rPr>
          <w:rFonts w:eastAsia="MS Mincho"/>
        </w:rPr>
        <w:t xml:space="preserve">No cables </w:t>
      </w:r>
      <w:r w:rsidR="00216216">
        <w:rPr>
          <w:rFonts w:eastAsia="MS Mincho"/>
        </w:rPr>
        <w:t>must</w:t>
      </w:r>
      <w:r>
        <w:rPr>
          <w:rFonts w:eastAsia="MS Mincho"/>
        </w:rPr>
        <w:t xml:space="preserve"> be left exposed at the end of any work period.</w:t>
      </w:r>
    </w:p>
    <w:p w:rsidR="00341CBB" w:rsidRDefault="00341CBB" w:rsidP="001079B4">
      <w:pPr>
        <w:numPr>
          <w:ilvl w:val="0"/>
          <w:numId w:val="14"/>
        </w:numPr>
        <w:spacing w:before="120"/>
        <w:rPr>
          <w:rFonts w:eastAsia="MS Mincho"/>
        </w:rPr>
      </w:pPr>
      <w:r>
        <w:rPr>
          <w:rFonts w:eastAsia="MS Mincho"/>
        </w:rPr>
        <w:t xml:space="preserve">In the event of any cable damage during installation the whole of the particular length of cable concerned </w:t>
      </w:r>
      <w:r w:rsidR="00216216">
        <w:rPr>
          <w:rFonts w:eastAsia="MS Mincho"/>
        </w:rPr>
        <w:t>must</w:t>
      </w:r>
      <w:r>
        <w:rPr>
          <w:rFonts w:eastAsia="MS Mincho"/>
        </w:rPr>
        <w:t xml:space="preserve"> be removed, replaced and re-connected at the Contractor's expense prior to system commissioning.</w:t>
      </w:r>
    </w:p>
    <w:p w:rsidR="00FE74DD" w:rsidRPr="00FB142A" w:rsidRDefault="00FE74DD" w:rsidP="001079B4">
      <w:pPr>
        <w:numPr>
          <w:ilvl w:val="0"/>
          <w:numId w:val="14"/>
        </w:numPr>
        <w:spacing w:before="120"/>
        <w:rPr>
          <w:rFonts w:eastAsia="MS Mincho"/>
        </w:rPr>
      </w:pPr>
      <w:r w:rsidRPr="00FB142A">
        <w:rPr>
          <w:rFonts w:eastAsia="MS Mincho"/>
        </w:rPr>
        <w:t xml:space="preserve">Where any cable </w:t>
      </w:r>
      <w:r w:rsidR="007501D2" w:rsidRPr="00FB142A">
        <w:rPr>
          <w:rFonts w:eastAsia="MS Mincho"/>
        </w:rPr>
        <w:t xml:space="preserve">is </w:t>
      </w:r>
      <w:r w:rsidRPr="00FB142A">
        <w:rPr>
          <w:rFonts w:eastAsia="MS Mincho"/>
        </w:rPr>
        <w:t xml:space="preserve">vandalised or stolen while </w:t>
      </w:r>
      <w:r w:rsidR="00FB142A" w:rsidRPr="00FB142A">
        <w:rPr>
          <w:rFonts w:eastAsia="MS Mincho"/>
        </w:rPr>
        <w:t>under the control of the Contractor,</w:t>
      </w:r>
      <w:r w:rsidRPr="00FB142A">
        <w:rPr>
          <w:rFonts w:eastAsia="MS Mincho"/>
        </w:rPr>
        <w:t xml:space="preserve"> the cable </w:t>
      </w:r>
      <w:r w:rsidR="00216216">
        <w:rPr>
          <w:rFonts w:eastAsia="MS Mincho"/>
        </w:rPr>
        <w:t>must</w:t>
      </w:r>
      <w:r w:rsidRPr="00FB142A">
        <w:rPr>
          <w:rFonts w:eastAsia="MS Mincho"/>
        </w:rPr>
        <w:t xml:space="preserve"> be replaced with an equal length of unbroken cable at the Contractor’s expense.  </w:t>
      </w:r>
    </w:p>
    <w:p w:rsidR="00341CBB" w:rsidRDefault="00341CBB" w:rsidP="001079B4">
      <w:pPr>
        <w:numPr>
          <w:ilvl w:val="0"/>
          <w:numId w:val="14"/>
        </w:numPr>
        <w:spacing w:before="120"/>
        <w:rPr>
          <w:rFonts w:eastAsia="MS Mincho"/>
        </w:rPr>
      </w:pPr>
      <w:r>
        <w:rPr>
          <w:rFonts w:eastAsia="MS Mincho"/>
        </w:rPr>
        <w:t xml:space="preserve">The Contractor </w:t>
      </w:r>
      <w:r w:rsidR="00216216">
        <w:rPr>
          <w:rFonts w:eastAsia="MS Mincho"/>
        </w:rPr>
        <w:t>must</w:t>
      </w:r>
      <w:r>
        <w:rPr>
          <w:rFonts w:eastAsia="MS Mincho"/>
        </w:rPr>
        <w:t xml:space="preserve"> identify all cables at all jointing and termination points. Cables </w:t>
      </w:r>
      <w:r w:rsidR="00216216">
        <w:rPr>
          <w:rFonts w:eastAsia="MS Mincho"/>
        </w:rPr>
        <w:t>must</w:t>
      </w:r>
      <w:r>
        <w:rPr>
          <w:rFonts w:eastAsia="MS Mincho"/>
        </w:rPr>
        <w:t xml:space="preserve"> be labelled as detailed in </w:t>
      </w:r>
      <w:r w:rsidR="007501D2">
        <w:rPr>
          <w:rFonts w:eastAsia="MS Mincho"/>
        </w:rPr>
        <w:t xml:space="preserve">Clause </w:t>
      </w:r>
      <w:r>
        <w:rPr>
          <w:rFonts w:eastAsia="MS Mincho"/>
        </w:rPr>
        <w:t xml:space="preserve">6 </w:t>
      </w:r>
      <w:r w:rsidR="007501D2">
        <w:rPr>
          <w:rFonts w:eastAsia="MS Mincho"/>
        </w:rPr>
        <w:t>“</w:t>
      </w:r>
      <w:r>
        <w:rPr>
          <w:rFonts w:eastAsia="MS Mincho"/>
        </w:rPr>
        <w:t>Cable Labelling System</w:t>
      </w:r>
      <w:r w:rsidR="007501D2">
        <w:rPr>
          <w:rFonts w:eastAsia="MS Mincho"/>
        </w:rPr>
        <w:t xml:space="preserve">” </w:t>
      </w:r>
      <w:r>
        <w:rPr>
          <w:rFonts w:eastAsia="MS Mincho"/>
        </w:rPr>
        <w:t>imme</w:t>
      </w:r>
      <w:r w:rsidR="007501D2">
        <w:rPr>
          <w:rFonts w:eastAsia="MS Mincho"/>
        </w:rPr>
        <w:t>diately following installation.</w:t>
      </w:r>
    </w:p>
    <w:p w:rsidR="00341CBB" w:rsidRDefault="00341CBB" w:rsidP="001079B4">
      <w:pPr>
        <w:numPr>
          <w:ilvl w:val="0"/>
          <w:numId w:val="14"/>
        </w:numPr>
        <w:spacing w:before="120"/>
        <w:rPr>
          <w:rFonts w:eastAsia="MS Mincho"/>
        </w:rPr>
      </w:pPr>
      <w:r>
        <w:rPr>
          <w:rFonts w:eastAsia="MS Mincho"/>
        </w:rPr>
        <w:t xml:space="preserve">For copper cables all unused cores </w:t>
      </w:r>
      <w:r w:rsidR="00216216">
        <w:rPr>
          <w:rFonts w:eastAsia="MS Mincho"/>
        </w:rPr>
        <w:t>must</w:t>
      </w:r>
      <w:r>
        <w:rPr>
          <w:rFonts w:eastAsia="MS Mincho"/>
        </w:rPr>
        <w:t xml:space="preserve"> be clearly identified (i.e. with cable number) and terminated with each core </w:t>
      </w:r>
      <w:r w:rsidR="007501D2">
        <w:rPr>
          <w:rFonts w:eastAsia="MS Mincho"/>
        </w:rPr>
        <w:t>occupying a separate terminal.</w:t>
      </w:r>
    </w:p>
    <w:p w:rsidR="00341CBB" w:rsidRDefault="00341CBB" w:rsidP="001079B4">
      <w:pPr>
        <w:numPr>
          <w:ilvl w:val="0"/>
          <w:numId w:val="14"/>
        </w:numPr>
        <w:spacing w:before="120"/>
        <w:rPr>
          <w:rFonts w:eastAsia="MS Mincho"/>
        </w:rPr>
      </w:pPr>
      <w:r>
        <w:rPr>
          <w:rFonts w:eastAsia="MS Mincho"/>
        </w:rPr>
        <w:t xml:space="preserve">For backbone optical fibre cable all unused cores </w:t>
      </w:r>
      <w:r w:rsidR="00216216">
        <w:rPr>
          <w:rFonts w:eastAsia="MS Mincho"/>
        </w:rPr>
        <w:t>must</w:t>
      </w:r>
      <w:r>
        <w:rPr>
          <w:rFonts w:eastAsia="MS Mincho"/>
        </w:rPr>
        <w:t xml:space="preserve"> </w:t>
      </w:r>
      <w:r w:rsidR="007501D2">
        <w:rPr>
          <w:rFonts w:eastAsia="MS Mincho"/>
        </w:rPr>
        <w:t>be spliced through end to end.</w:t>
      </w:r>
    </w:p>
    <w:p w:rsidR="00341CBB" w:rsidRDefault="00341CBB" w:rsidP="001079B4">
      <w:pPr>
        <w:numPr>
          <w:ilvl w:val="0"/>
          <w:numId w:val="14"/>
        </w:numPr>
        <w:spacing w:before="120"/>
        <w:rPr>
          <w:rFonts w:eastAsia="MS Mincho"/>
        </w:rPr>
      </w:pPr>
      <w:r>
        <w:rPr>
          <w:rFonts w:eastAsia="MS Mincho"/>
        </w:rPr>
        <w:t xml:space="preserve">For optical fibre spur cables each unused core </w:t>
      </w:r>
      <w:r w:rsidR="00216216">
        <w:rPr>
          <w:rFonts w:eastAsia="MS Mincho"/>
        </w:rPr>
        <w:t>must</w:t>
      </w:r>
      <w:r>
        <w:rPr>
          <w:rFonts w:eastAsia="MS Mincho"/>
        </w:rPr>
        <w:t xml:space="preserve"> be coiled within a fibre splice cassette in the joint and the FOBOT. </w:t>
      </w:r>
    </w:p>
    <w:p w:rsidR="00341CBB" w:rsidRDefault="00341CBB" w:rsidP="001079B4">
      <w:pPr>
        <w:numPr>
          <w:ilvl w:val="0"/>
          <w:numId w:val="14"/>
        </w:numPr>
        <w:spacing w:before="120"/>
        <w:rPr>
          <w:rFonts w:eastAsia="MS Mincho"/>
        </w:rPr>
      </w:pPr>
      <w:r>
        <w:rPr>
          <w:rFonts w:eastAsia="MS Mincho"/>
        </w:rPr>
        <w:t xml:space="preserve">The draw cord </w:t>
      </w:r>
      <w:r w:rsidR="00216216">
        <w:rPr>
          <w:rFonts w:eastAsia="MS Mincho"/>
        </w:rPr>
        <w:t>must</w:t>
      </w:r>
      <w:r>
        <w:rPr>
          <w:rFonts w:eastAsia="MS Mincho"/>
        </w:rPr>
        <w:t xml:space="preserve"> not be used for hauling the cable but </w:t>
      </w:r>
      <w:r w:rsidR="00216216">
        <w:rPr>
          <w:rFonts w:eastAsia="MS Mincho"/>
        </w:rPr>
        <w:t>must</w:t>
      </w:r>
      <w:r>
        <w:rPr>
          <w:rFonts w:eastAsia="MS Mincho"/>
        </w:rPr>
        <w:t xml:space="preserve"> be used to pull through a purpose-made </w:t>
      </w:r>
      <w:r w:rsidR="000804AE">
        <w:rPr>
          <w:rFonts w:eastAsia="MS Mincho"/>
        </w:rPr>
        <w:t xml:space="preserve">braided </w:t>
      </w:r>
      <w:r>
        <w:rPr>
          <w:rFonts w:eastAsia="MS Mincho"/>
        </w:rPr>
        <w:t xml:space="preserve">cable hauling rope.  The cable hauling rope </w:t>
      </w:r>
      <w:r w:rsidR="00216216">
        <w:rPr>
          <w:rFonts w:eastAsia="MS Mincho"/>
        </w:rPr>
        <w:t>must</w:t>
      </w:r>
      <w:r>
        <w:rPr>
          <w:rFonts w:eastAsia="MS Mincho"/>
        </w:rPr>
        <w:t xml:space="preserve"> be attached to the cable by the method approved by the cable manufacturer.   The Contractor </w:t>
      </w:r>
      <w:r w:rsidR="00216216">
        <w:rPr>
          <w:rFonts w:eastAsia="MS Mincho"/>
        </w:rPr>
        <w:t>must</w:t>
      </w:r>
      <w:r>
        <w:rPr>
          <w:rFonts w:eastAsia="MS Mincho"/>
        </w:rPr>
        <w:t xml:space="preserve"> attach a swivel between the cable hauling rope and the point of attachment to the cable.</w:t>
      </w:r>
    </w:p>
    <w:p w:rsidR="00341CBB" w:rsidRDefault="00341CBB" w:rsidP="001079B4">
      <w:pPr>
        <w:numPr>
          <w:ilvl w:val="0"/>
          <w:numId w:val="14"/>
        </w:numPr>
        <w:spacing w:before="120"/>
        <w:rPr>
          <w:rFonts w:eastAsia="MS Mincho"/>
        </w:rPr>
      </w:pPr>
      <w:r>
        <w:rPr>
          <w:rFonts w:eastAsia="MS Mincho"/>
        </w:rPr>
        <w:t xml:space="preserve">Cables </w:t>
      </w:r>
      <w:r w:rsidR="00216216">
        <w:rPr>
          <w:rFonts w:eastAsia="MS Mincho"/>
        </w:rPr>
        <w:t>must</w:t>
      </w:r>
      <w:r>
        <w:rPr>
          <w:rFonts w:eastAsia="MS Mincho"/>
        </w:rPr>
        <w:t xml:space="preserve"> be hauled using a dynamic mechanical winch fitted with a clutch properly adjusted to ensure that the maximum hauling tension for the cable (as specified by the cable manufacturer) is not exceeded at any time. </w:t>
      </w:r>
    </w:p>
    <w:p w:rsidR="00341CBB" w:rsidRPr="00E95805" w:rsidRDefault="00341CBB" w:rsidP="001079B4">
      <w:pPr>
        <w:numPr>
          <w:ilvl w:val="0"/>
          <w:numId w:val="14"/>
        </w:numPr>
        <w:spacing w:before="120"/>
        <w:rPr>
          <w:rFonts w:eastAsia="MS Mincho"/>
        </w:rPr>
      </w:pPr>
      <w:r w:rsidRPr="00E95805">
        <w:rPr>
          <w:rFonts w:eastAsia="MS Mincho"/>
        </w:rPr>
        <w:t xml:space="preserve">The hauling tension </w:t>
      </w:r>
      <w:r w:rsidR="00216216">
        <w:rPr>
          <w:rFonts w:eastAsia="MS Mincho"/>
        </w:rPr>
        <w:t>must</w:t>
      </w:r>
      <w:r w:rsidR="00FB142A" w:rsidRPr="00E95805">
        <w:rPr>
          <w:rFonts w:eastAsia="MS Mincho"/>
        </w:rPr>
        <w:t xml:space="preserve"> </w:t>
      </w:r>
      <w:r w:rsidRPr="00E95805">
        <w:rPr>
          <w:rFonts w:eastAsia="MS Mincho"/>
        </w:rPr>
        <w:t>be continuously monitored</w:t>
      </w:r>
      <w:r w:rsidR="00FB142A" w:rsidRPr="00E95805">
        <w:rPr>
          <w:rFonts w:eastAsia="MS Mincho"/>
        </w:rPr>
        <w:t xml:space="preserve"> by the Contractor</w:t>
      </w:r>
      <w:r w:rsidRPr="00E95805">
        <w:rPr>
          <w:rFonts w:eastAsia="MS Mincho"/>
        </w:rPr>
        <w:t xml:space="preserve"> during the hauling operation. If the hauling tension is exceeded</w:t>
      </w:r>
      <w:r w:rsidR="007501D2" w:rsidRPr="00E95805">
        <w:rPr>
          <w:rFonts w:eastAsia="MS Mincho"/>
        </w:rPr>
        <w:t xml:space="preserve">, </w:t>
      </w:r>
      <w:r w:rsidRPr="00E95805">
        <w:rPr>
          <w:rFonts w:eastAsia="MS Mincho"/>
        </w:rPr>
        <w:t xml:space="preserve">hauling </w:t>
      </w:r>
      <w:r w:rsidR="00216216">
        <w:rPr>
          <w:rFonts w:eastAsia="MS Mincho"/>
        </w:rPr>
        <w:t>must</w:t>
      </w:r>
      <w:r w:rsidRPr="00E95805">
        <w:rPr>
          <w:rFonts w:eastAsia="MS Mincho"/>
        </w:rPr>
        <w:t xml:space="preserve"> stop immediately</w:t>
      </w:r>
      <w:r w:rsidR="00E95805" w:rsidRPr="00E95805">
        <w:rPr>
          <w:rFonts w:eastAsia="MS Mincho"/>
        </w:rPr>
        <w:t xml:space="preserve">, </w:t>
      </w:r>
      <w:r w:rsidRPr="00E95805">
        <w:rPr>
          <w:rFonts w:eastAsia="MS Mincho"/>
        </w:rPr>
        <w:t xml:space="preserve">the cable </w:t>
      </w:r>
      <w:r w:rsidR="00216216">
        <w:rPr>
          <w:rFonts w:eastAsia="MS Mincho"/>
        </w:rPr>
        <w:t>must</w:t>
      </w:r>
      <w:r w:rsidRPr="00E95805">
        <w:rPr>
          <w:rFonts w:eastAsia="MS Mincho"/>
        </w:rPr>
        <w:t xml:space="preserve"> be inspected and tested for damage. </w:t>
      </w:r>
      <w:r w:rsidR="00E95805">
        <w:rPr>
          <w:rFonts w:eastAsia="MS Mincho"/>
        </w:rPr>
        <w:t>The Superint</w:t>
      </w:r>
      <w:r w:rsidR="00E95805" w:rsidRPr="00E95805">
        <w:rPr>
          <w:rFonts w:eastAsia="MS Mincho"/>
        </w:rPr>
        <w:t xml:space="preserve">endent </w:t>
      </w:r>
      <w:r w:rsidR="00216216">
        <w:rPr>
          <w:rFonts w:eastAsia="MS Mincho"/>
        </w:rPr>
        <w:t>must</w:t>
      </w:r>
      <w:r w:rsidR="00E95805" w:rsidRPr="00E95805">
        <w:rPr>
          <w:rFonts w:eastAsia="MS Mincho"/>
        </w:rPr>
        <w:t xml:space="preserve"> be notified immediately of the event, the results of the inspection and testing, and the action taken to identify and rectify the cause of the excess hauling tension</w:t>
      </w:r>
      <w:r w:rsidR="003B7CAA">
        <w:rPr>
          <w:rFonts w:eastAsia="MS Mincho"/>
        </w:rPr>
        <w:t xml:space="preserve"> and </w:t>
      </w:r>
      <w:r w:rsidR="00216216">
        <w:rPr>
          <w:rFonts w:eastAsia="MS Mincho"/>
        </w:rPr>
        <w:t>must</w:t>
      </w:r>
      <w:r w:rsidR="003B7CAA">
        <w:rPr>
          <w:rFonts w:eastAsia="MS Mincho"/>
        </w:rPr>
        <w:t xml:space="preserve"> constitute a </w:t>
      </w:r>
      <w:r w:rsidR="003B7CAA">
        <w:rPr>
          <w:rFonts w:eastAsia="MS Mincho"/>
          <w:b/>
        </w:rPr>
        <w:t>HOLD POINT.</w:t>
      </w:r>
    </w:p>
    <w:p w:rsidR="00341CBB" w:rsidRDefault="00341CBB" w:rsidP="001079B4">
      <w:pPr>
        <w:numPr>
          <w:ilvl w:val="0"/>
          <w:numId w:val="14"/>
        </w:numPr>
        <w:spacing w:before="120"/>
        <w:rPr>
          <w:rFonts w:eastAsia="MS Mincho"/>
        </w:rPr>
      </w:pPr>
      <w:r>
        <w:rPr>
          <w:rFonts w:eastAsia="MS Mincho"/>
        </w:rPr>
        <w:t xml:space="preserve">Bell mouths </w:t>
      </w:r>
      <w:r w:rsidR="00216216">
        <w:rPr>
          <w:rFonts w:eastAsia="MS Mincho"/>
        </w:rPr>
        <w:t>must</w:t>
      </w:r>
      <w:r>
        <w:rPr>
          <w:rFonts w:eastAsia="MS Mincho"/>
        </w:rPr>
        <w:t xml:space="preserve"> be fitted to the entry and exit of every conduit, including intermediate points, prior to the commencement of cable installation and </w:t>
      </w:r>
      <w:r w:rsidR="00216216">
        <w:rPr>
          <w:rFonts w:eastAsia="MS Mincho"/>
        </w:rPr>
        <w:t>must</w:t>
      </w:r>
      <w:r>
        <w:rPr>
          <w:rFonts w:eastAsia="MS Mincho"/>
        </w:rPr>
        <w:t xml:space="preserve"> rema</w:t>
      </w:r>
      <w:r w:rsidR="007501D2">
        <w:rPr>
          <w:rFonts w:eastAsia="MS Mincho"/>
        </w:rPr>
        <w:t>in in place after installation.</w:t>
      </w:r>
    </w:p>
    <w:p w:rsidR="00341CBB" w:rsidRDefault="00341CBB" w:rsidP="001079B4">
      <w:pPr>
        <w:numPr>
          <w:ilvl w:val="0"/>
          <w:numId w:val="14"/>
        </w:numPr>
        <w:spacing w:before="120"/>
        <w:rPr>
          <w:rFonts w:eastAsia="MS Mincho"/>
        </w:rPr>
      </w:pPr>
      <w:r>
        <w:rPr>
          <w:rFonts w:eastAsia="MS Mincho"/>
        </w:rPr>
        <w:t xml:space="preserve">Cable hauling “slippers” </w:t>
      </w:r>
      <w:r w:rsidR="00216216">
        <w:rPr>
          <w:rFonts w:eastAsia="MS Mincho"/>
        </w:rPr>
        <w:t>must</w:t>
      </w:r>
      <w:r>
        <w:rPr>
          <w:rFonts w:eastAsia="MS Mincho"/>
        </w:rPr>
        <w:t xml:space="preserve"> be used during hauling.</w:t>
      </w:r>
    </w:p>
    <w:p w:rsidR="00341CBB" w:rsidRDefault="00341CBB" w:rsidP="001079B4">
      <w:pPr>
        <w:numPr>
          <w:ilvl w:val="0"/>
          <w:numId w:val="14"/>
        </w:numPr>
        <w:spacing w:before="120"/>
        <w:rPr>
          <w:rFonts w:eastAsia="MS Mincho"/>
        </w:rPr>
      </w:pPr>
      <w:r>
        <w:rPr>
          <w:rFonts w:eastAsia="MS Mincho"/>
        </w:rPr>
        <w:t xml:space="preserve">Where intermediate pits exist in the cable route the cable </w:t>
      </w:r>
      <w:r w:rsidR="00216216">
        <w:rPr>
          <w:rFonts w:eastAsia="MS Mincho"/>
        </w:rPr>
        <w:t>must</w:t>
      </w:r>
      <w:r>
        <w:rPr>
          <w:rFonts w:eastAsia="MS Mincho"/>
        </w:rPr>
        <w:t xml:space="preserve"> be installed through each chamber in one operation.  Cable guides </w:t>
      </w:r>
      <w:r w:rsidR="00216216">
        <w:rPr>
          <w:rFonts w:eastAsia="MS Mincho"/>
        </w:rPr>
        <w:t>must</w:t>
      </w:r>
      <w:r>
        <w:rPr>
          <w:rFonts w:eastAsia="MS Mincho"/>
        </w:rPr>
        <w:t xml:space="preserve"> be used to support the cables in all intermediate pits.</w:t>
      </w:r>
    </w:p>
    <w:p w:rsidR="00341CBB" w:rsidRDefault="00341CBB" w:rsidP="001079B4">
      <w:pPr>
        <w:numPr>
          <w:ilvl w:val="0"/>
          <w:numId w:val="14"/>
        </w:numPr>
        <w:spacing w:before="120"/>
        <w:rPr>
          <w:rFonts w:eastAsia="MS Mincho"/>
        </w:rPr>
      </w:pPr>
      <w:r>
        <w:rPr>
          <w:rFonts w:eastAsia="MS Mincho"/>
        </w:rPr>
        <w:t xml:space="preserve">The Contractor </w:t>
      </w:r>
      <w:r w:rsidR="00216216">
        <w:rPr>
          <w:rFonts w:eastAsia="MS Mincho"/>
        </w:rPr>
        <w:t>must</w:t>
      </w:r>
      <w:r>
        <w:rPr>
          <w:rFonts w:eastAsia="MS Mincho"/>
        </w:rPr>
        <w:t xml:space="preserve"> ensure that all cables are lubricated during installation using an approved water based biodegradable lubricant.</w:t>
      </w:r>
    </w:p>
    <w:p w:rsidR="00341CBB" w:rsidRDefault="00341CBB" w:rsidP="001079B4">
      <w:pPr>
        <w:numPr>
          <w:ilvl w:val="0"/>
          <w:numId w:val="14"/>
        </w:numPr>
        <w:spacing w:before="120"/>
        <w:rPr>
          <w:rFonts w:eastAsia="MS Mincho"/>
        </w:rPr>
      </w:pPr>
      <w:r>
        <w:rPr>
          <w:rFonts w:eastAsia="MS Mincho"/>
        </w:rPr>
        <w:t xml:space="preserve">Sufficient length of cable </w:t>
      </w:r>
      <w:r w:rsidR="00216216">
        <w:rPr>
          <w:rFonts w:eastAsia="MS Mincho"/>
        </w:rPr>
        <w:t>must</w:t>
      </w:r>
      <w:r>
        <w:rPr>
          <w:rFonts w:eastAsia="MS Mincho"/>
        </w:rPr>
        <w:t xml:space="preserve"> be allowed for correct termination. </w:t>
      </w:r>
    </w:p>
    <w:p w:rsidR="00341CBB" w:rsidRDefault="00341CBB" w:rsidP="001079B4">
      <w:pPr>
        <w:numPr>
          <w:ilvl w:val="0"/>
          <w:numId w:val="14"/>
        </w:numPr>
        <w:spacing w:before="120"/>
        <w:rPr>
          <w:rFonts w:eastAsia="MS Mincho"/>
        </w:rPr>
      </w:pPr>
      <w:r>
        <w:rPr>
          <w:rFonts w:eastAsia="MS Mincho"/>
        </w:rPr>
        <w:t xml:space="preserve">Cables </w:t>
      </w:r>
      <w:r w:rsidR="00216216">
        <w:rPr>
          <w:rFonts w:eastAsia="MS Mincho"/>
        </w:rPr>
        <w:t>must</w:t>
      </w:r>
      <w:r>
        <w:rPr>
          <w:rFonts w:eastAsia="MS Mincho"/>
        </w:rPr>
        <w:t xml:space="preserve"> be sealed against the ingress of moisture when termination does not proceed immediately following installation.</w:t>
      </w:r>
    </w:p>
    <w:p w:rsidR="00341CBB" w:rsidRDefault="00341CBB" w:rsidP="001079B4">
      <w:pPr>
        <w:numPr>
          <w:ilvl w:val="0"/>
          <w:numId w:val="14"/>
        </w:numPr>
        <w:spacing w:before="120"/>
        <w:rPr>
          <w:rFonts w:eastAsia="MS Mincho"/>
        </w:rPr>
      </w:pPr>
      <w:r>
        <w:rPr>
          <w:rFonts w:eastAsia="MS Mincho"/>
        </w:rPr>
        <w:t xml:space="preserve">The cable-manufacturer-specified minimum bend radius for the cable </w:t>
      </w:r>
      <w:r w:rsidR="00216216">
        <w:rPr>
          <w:rFonts w:eastAsia="MS Mincho"/>
        </w:rPr>
        <w:t>must</w:t>
      </w:r>
      <w:r>
        <w:rPr>
          <w:rFonts w:eastAsia="MS Mincho"/>
        </w:rPr>
        <w:t xml:space="preserve"> not be violated at any time, </w:t>
      </w:r>
      <w:r w:rsidR="007501D2">
        <w:rPr>
          <w:rFonts w:eastAsia="MS Mincho"/>
        </w:rPr>
        <w:t xml:space="preserve">The Contractor </w:t>
      </w:r>
      <w:r w:rsidR="00216216">
        <w:rPr>
          <w:rFonts w:eastAsia="MS Mincho"/>
        </w:rPr>
        <w:t>must</w:t>
      </w:r>
      <w:r w:rsidR="007501D2">
        <w:rPr>
          <w:rFonts w:eastAsia="MS Mincho"/>
        </w:rPr>
        <w:t xml:space="preserve"> be deemed to be fully informed that </w:t>
      </w:r>
      <w:r>
        <w:rPr>
          <w:rFonts w:eastAsia="MS Mincho"/>
        </w:rPr>
        <w:t>the minimum bend radius during hauling may be different from the minimum bend radius when installed.</w:t>
      </w:r>
    </w:p>
    <w:p w:rsidR="00341CBB" w:rsidRDefault="00341CBB" w:rsidP="001079B4">
      <w:pPr>
        <w:numPr>
          <w:ilvl w:val="0"/>
          <w:numId w:val="14"/>
        </w:numPr>
        <w:spacing w:before="120"/>
        <w:rPr>
          <w:rFonts w:eastAsia="MS Mincho"/>
        </w:rPr>
      </w:pPr>
      <w:r>
        <w:rPr>
          <w:rFonts w:eastAsia="MS Mincho"/>
        </w:rPr>
        <w:t xml:space="preserve">Where optical fibre breakout is required, only the fibre cores to be spurred off </w:t>
      </w:r>
      <w:r w:rsidR="00216216">
        <w:rPr>
          <w:rFonts w:eastAsia="MS Mincho"/>
        </w:rPr>
        <w:t>must</w:t>
      </w:r>
      <w:r>
        <w:rPr>
          <w:rFonts w:eastAsia="MS Mincho"/>
        </w:rPr>
        <w:t xml:space="preserve"> be jointed.  All other cores </w:t>
      </w:r>
      <w:r w:rsidR="00216216">
        <w:rPr>
          <w:rFonts w:eastAsia="MS Mincho"/>
        </w:rPr>
        <w:t>must</w:t>
      </w:r>
      <w:r>
        <w:rPr>
          <w:rFonts w:eastAsia="MS Mincho"/>
        </w:rPr>
        <w:t xml:space="preserve"> remain intact.</w:t>
      </w:r>
    </w:p>
    <w:p w:rsidR="00341CBB" w:rsidRDefault="00341CBB" w:rsidP="00341CBB">
      <w:pPr>
        <w:rPr>
          <w:rFonts w:eastAsia="MS Mincho"/>
        </w:rPr>
      </w:pPr>
    </w:p>
    <w:p w:rsidR="00341CBB" w:rsidRDefault="00341CBB" w:rsidP="001079B4">
      <w:pPr>
        <w:numPr>
          <w:ilvl w:val="1"/>
          <w:numId w:val="2"/>
        </w:numPr>
        <w:ind w:left="0" w:firstLine="0"/>
        <w:rPr>
          <w:rFonts w:eastAsia="MS Mincho"/>
          <w:b/>
          <w:bCs/>
          <w:u w:val="single"/>
        </w:rPr>
      </w:pPr>
      <w:r>
        <w:rPr>
          <w:rFonts w:eastAsia="MS Mincho"/>
          <w:b/>
          <w:bCs/>
          <w:u w:val="single"/>
        </w:rPr>
        <w:t xml:space="preserve">Remake </w:t>
      </w:r>
      <w:r w:rsidRPr="00341CBB">
        <w:rPr>
          <w:rFonts w:eastAsia="MS Mincho"/>
          <w:b/>
          <w:u w:val="single"/>
        </w:rPr>
        <w:t>Loops</w:t>
      </w:r>
      <w:r>
        <w:rPr>
          <w:rFonts w:eastAsia="MS Mincho"/>
          <w:b/>
          <w:bCs/>
          <w:u w:val="single"/>
        </w:rPr>
        <w:t xml:space="preserve"> – Copper Cables</w:t>
      </w:r>
    </w:p>
    <w:p w:rsidR="00341CBB" w:rsidRPr="006E2F1A" w:rsidRDefault="00341CBB" w:rsidP="006E2F1A">
      <w:pPr>
        <w:tabs>
          <w:tab w:val="left" w:pos="851"/>
        </w:tabs>
        <w:rPr>
          <w:rFonts w:eastAsia="MS Mincho"/>
          <w:bCs/>
        </w:rPr>
      </w:pPr>
    </w:p>
    <w:p w:rsidR="00355D9C" w:rsidRDefault="00341CBB" w:rsidP="006E2F1A">
      <w:pPr>
        <w:tabs>
          <w:tab w:val="left" w:pos="0"/>
        </w:tabs>
        <w:rPr>
          <w:rFonts w:eastAsia="MS Mincho"/>
          <w:bCs/>
        </w:rPr>
      </w:pPr>
      <w:r>
        <w:rPr>
          <w:rFonts w:eastAsia="MS Mincho"/>
          <w:bCs/>
        </w:rPr>
        <w:t>For all cables exceeding 50</w:t>
      </w:r>
      <w:r w:rsidR="00355D9C">
        <w:rPr>
          <w:rFonts w:eastAsia="MS Mincho"/>
          <w:bCs/>
        </w:rPr>
        <w:t> </w:t>
      </w:r>
      <w:r>
        <w:rPr>
          <w:rFonts w:eastAsia="MS Mincho"/>
          <w:bCs/>
        </w:rPr>
        <w:t>m</w:t>
      </w:r>
      <w:r w:rsidR="00355D9C">
        <w:rPr>
          <w:rFonts w:eastAsia="MS Mincho"/>
          <w:bCs/>
        </w:rPr>
        <w:t xml:space="preserve">etres </w:t>
      </w:r>
      <w:r>
        <w:rPr>
          <w:rFonts w:eastAsia="MS Mincho"/>
          <w:bCs/>
        </w:rPr>
        <w:t>in length, 5</w:t>
      </w:r>
      <w:r w:rsidR="00355D9C">
        <w:rPr>
          <w:rFonts w:eastAsia="MS Mincho"/>
          <w:bCs/>
        </w:rPr>
        <w:t> </w:t>
      </w:r>
      <w:r>
        <w:rPr>
          <w:rFonts w:eastAsia="MS Mincho"/>
          <w:bCs/>
        </w:rPr>
        <w:t>m</w:t>
      </w:r>
      <w:r w:rsidR="00355D9C">
        <w:rPr>
          <w:rFonts w:eastAsia="MS Mincho"/>
          <w:bCs/>
        </w:rPr>
        <w:t xml:space="preserve">etre </w:t>
      </w:r>
      <w:r>
        <w:rPr>
          <w:rFonts w:eastAsia="MS Mincho"/>
          <w:bCs/>
        </w:rPr>
        <w:t xml:space="preserve">remake loops </w:t>
      </w:r>
      <w:r w:rsidR="00216216">
        <w:rPr>
          <w:rFonts w:eastAsia="MS Mincho"/>
          <w:bCs/>
        </w:rPr>
        <w:t>must</w:t>
      </w:r>
      <w:r>
        <w:rPr>
          <w:rFonts w:eastAsia="MS Mincho"/>
          <w:bCs/>
        </w:rPr>
        <w:t xml:space="preserve"> be provided at all joint and termination points. </w:t>
      </w:r>
      <w:r w:rsidR="00355D9C">
        <w:rPr>
          <w:rFonts w:eastAsia="MS Mincho"/>
          <w:bCs/>
        </w:rPr>
        <w:t xml:space="preserve"> </w:t>
      </w:r>
      <w:r>
        <w:rPr>
          <w:rFonts w:eastAsia="MS Mincho"/>
          <w:bCs/>
        </w:rPr>
        <w:t>Additional 5</w:t>
      </w:r>
      <w:r w:rsidR="00355D9C">
        <w:rPr>
          <w:rFonts w:eastAsia="MS Mincho"/>
          <w:bCs/>
        </w:rPr>
        <w:t> </w:t>
      </w:r>
      <w:r>
        <w:rPr>
          <w:rFonts w:eastAsia="MS Mincho"/>
          <w:bCs/>
        </w:rPr>
        <w:t>m</w:t>
      </w:r>
      <w:r w:rsidR="00355D9C">
        <w:rPr>
          <w:rFonts w:eastAsia="MS Mincho"/>
          <w:bCs/>
        </w:rPr>
        <w:t>etre</w:t>
      </w:r>
      <w:r>
        <w:rPr>
          <w:rFonts w:eastAsia="MS Mincho"/>
          <w:bCs/>
        </w:rPr>
        <w:t xml:space="preserve"> remake loops </w:t>
      </w:r>
      <w:r w:rsidR="00216216">
        <w:rPr>
          <w:rFonts w:eastAsia="MS Mincho"/>
          <w:bCs/>
        </w:rPr>
        <w:t>must</w:t>
      </w:r>
      <w:r>
        <w:rPr>
          <w:rFonts w:eastAsia="MS Mincho"/>
          <w:bCs/>
        </w:rPr>
        <w:t xml:space="preserve"> be provided every 500</w:t>
      </w:r>
      <w:r w:rsidR="00355D9C">
        <w:rPr>
          <w:rFonts w:eastAsia="MS Mincho"/>
          <w:bCs/>
        </w:rPr>
        <w:t> </w:t>
      </w:r>
      <w:r>
        <w:rPr>
          <w:rFonts w:eastAsia="MS Mincho"/>
          <w:bCs/>
        </w:rPr>
        <w:t>m</w:t>
      </w:r>
      <w:r w:rsidR="00355D9C">
        <w:rPr>
          <w:rFonts w:eastAsia="MS Mincho"/>
          <w:bCs/>
        </w:rPr>
        <w:t>etres</w:t>
      </w:r>
      <w:r>
        <w:rPr>
          <w:rFonts w:eastAsia="MS Mincho"/>
          <w:bCs/>
        </w:rPr>
        <w:t xml:space="preserve"> of cable length. These loops </w:t>
      </w:r>
      <w:r w:rsidR="00216216">
        <w:rPr>
          <w:rFonts w:eastAsia="MS Mincho"/>
          <w:bCs/>
        </w:rPr>
        <w:t>must</w:t>
      </w:r>
      <w:r>
        <w:rPr>
          <w:rFonts w:eastAsia="MS Mincho"/>
          <w:bCs/>
        </w:rPr>
        <w:t xml:space="preserve"> be installed in appropriate pits such that sufficient cable is available for re</w:t>
      </w:r>
      <w:r w:rsidR="003B69CF">
        <w:rPr>
          <w:rFonts w:eastAsia="MS Mincho"/>
          <w:bCs/>
        </w:rPr>
        <w:t>-</w:t>
      </w:r>
      <w:r>
        <w:rPr>
          <w:rFonts w:eastAsia="MS Mincho"/>
          <w:bCs/>
        </w:rPr>
        <w:t xml:space="preserve">termination if and when required. </w:t>
      </w:r>
    </w:p>
    <w:p w:rsidR="00355D9C" w:rsidRDefault="00355D9C" w:rsidP="006E2F1A">
      <w:pPr>
        <w:tabs>
          <w:tab w:val="left" w:pos="0"/>
        </w:tabs>
        <w:rPr>
          <w:rFonts w:eastAsia="MS Mincho"/>
          <w:bCs/>
        </w:rPr>
      </w:pPr>
    </w:p>
    <w:p w:rsidR="00341CBB" w:rsidRDefault="00341CBB" w:rsidP="006E2F1A">
      <w:pPr>
        <w:tabs>
          <w:tab w:val="left" w:pos="0"/>
        </w:tabs>
        <w:rPr>
          <w:rFonts w:eastAsia="MS Mincho"/>
          <w:bCs/>
        </w:rPr>
      </w:pPr>
      <w:r>
        <w:rPr>
          <w:rFonts w:eastAsia="MS Mincho"/>
          <w:bCs/>
        </w:rPr>
        <w:t xml:space="preserve">Cables entering a control room or building </w:t>
      </w:r>
      <w:r w:rsidR="00216216">
        <w:rPr>
          <w:rFonts w:eastAsia="MS Mincho"/>
          <w:bCs/>
        </w:rPr>
        <w:t>must</w:t>
      </w:r>
      <w:r>
        <w:rPr>
          <w:rFonts w:eastAsia="MS Mincho"/>
          <w:bCs/>
        </w:rPr>
        <w:t xml:space="preserve"> also be provided with 5</w:t>
      </w:r>
      <w:r w:rsidR="003B69CF">
        <w:rPr>
          <w:rFonts w:eastAsia="MS Mincho"/>
          <w:bCs/>
        </w:rPr>
        <w:t> </w:t>
      </w:r>
      <w:r>
        <w:rPr>
          <w:rFonts w:eastAsia="MS Mincho"/>
          <w:bCs/>
        </w:rPr>
        <w:t>m</w:t>
      </w:r>
      <w:r w:rsidR="003B69CF">
        <w:rPr>
          <w:rFonts w:eastAsia="MS Mincho"/>
          <w:bCs/>
        </w:rPr>
        <w:t>etre</w:t>
      </w:r>
      <w:r>
        <w:rPr>
          <w:rFonts w:eastAsia="MS Mincho"/>
          <w:bCs/>
        </w:rPr>
        <w:t xml:space="preserve"> remake loops as close as practicable to the building entry point. The location of remake loops is to be noted in the </w:t>
      </w:r>
      <w:r w:rsidR="00355D9C">
        <w:rPr>
          <w:rFonts w:eastAsia="MS Mincho"/>
          <w:bCs/>
        </w:rPr>
        <w:t>“</w:t>
      </w:r>
      <w:r>
        <w:rPr>
          <w:rFonts w:eastAsia="MS Mincho"/>
          <w:bCs/>
        </w:rPr>
        <w:t>as-built</w:t>
      </w:r>
      <w:r w:rsidR="00355D9C">
        <w:rPr>
          <w:rFonts w:eastAsia="MS Mincho"/>
          <w:bCs/>
        </w:rPr>
        <w:t>”</w:t>
      </w:r>
      <w:r>
        <w:rPr>
          <w:rFonts w:eastAsia="MS Mincho"/>
          <w:bCs/>
        </w:rPr>
        <w:t xml:space="preserve"> documentation (</w:t>
      </w:r>
      <w:r w:rsidR="00355D9C">
        <w:rPr>
          <w:rFonts w:eastAsia="MS Mincho"/>
          <w:bCs/>
        </w:rPr>
        <w:t>refer Clause 7).</w:t>
      </w:r>
    </w:p>
    <w:p w:rsidR="00341CBB" w:rsidRPr="006E2F1A" w:rsidRDefault="00341CBB" w:rsidP="00341CBB">
      <w:pPr>
        <w:tabs>
          <w:tab w:val="left" w:pos="851"/>
        </w:tabs>
        <w:rPr>
          <w:rFonts w:eastAsia="MS Mincho"/>
          <w:bCs/>
        </w:rPr>
      </w:pPr>
    </w:p>
    <w:p w:rsidR="00341CBB" w:rsidRDefault="00341CBB" w:rsidP="001079B4">
      <w:pPr>
        <w:numPr>
          <w:ilvl w:val="1"/>
          <w:numId w:val="2"/>
        </w:numPr>
        <w:ind w:left="0" w:firstLine="0"/>
        <w:rPr>
          <w:rFonts w:eastAsia="MS Mincho"/>
          <w:b/>
          <w:bCs/>
          <w:u w:val="single"/>
        </w:rPr>
      </w:pPr>
      <w:r w:rsidRPr="00341CBB">
        <w:rPr>
          <w:rFonts w:eastAsia="MS Mincho"/>
          <w:b/>
          <w:u w:val="single"/>
        </w:rPr>
        <w:t>Remake</w:t>
      </w:r>
      <w:r>
        <w:rPr>
          <w:rFonts w:eastAsia="MS Mincho"/>
          <w:b/>
          <w:bCs/>
          <w:u w:val="single"/>
        </w:rPr>
        <w:t xml:space="preserve"> Loops – Fibre Optic Cables</w:t>
      </w:r>
    </w:p>
    <w:p w:rsidR="00341CBB" w:rsidRPr="008F3A51" w:rsidRDefault="00341CBB" w:rsidP="008F3A51">
      <w:pPr>
        <w:rPr>
          <w:rFonts w:eastAsia="MS Mincho"/>
          <w:bCs/>
        </w:rPr>
      </w:pPr>
    </w:p>
    <w:p w:rsidR="00341CBB" w:rsidRDefault="00341CBB" w:rsidP="008F3A51">
      <w:pPr>
        <w:rPr>
          <w:rFonts w:eastAsia="MS Mincho"/>
        </w:rPr>
      </w:pPr>
      <w:r>
        <w:rPr>
          <w:rFonts w:eastAsia="MS Mincho"/>
        </w:rPr>
        <w:t xml:space="preserve">Fibre optic cables </w:t>
      </w:r>
      <w:r w:rsidR="00216216">
        <w:rPr>
          <w:rFonts w:eastAsia="MS Mincho"/>
        </w:rPr>
        <w:t>must</w:t>
      </w:r>
      <w:r>
        <w:rPr>
          <w:rFonts w:eastAsia="MS Mincho"/>
        </w:rPr>
        <w:t xml:space="preserve"> be installed with 30</w:t>
      </w:r>
      <w:r w:rsidR="003B69CF">
        <w:rPr>
          <w:rFonts w:eastAsia="MS Mincho"/>
        </w:rPr>
        <w:t> </w:t>
      </w:r>
      <w:r>
        <w:rPr>
          <w:rFonts w:eastAsia="MS Mincho"/>
        </w:rPr>
        <w:t>m</w:t>
      </w:r>
      <w:r w:rsidR="003B69CF">
        <w:rPr>
          <w:rFonts w:eastAsia="MS Mincho"/>
        </w:rPr>
        <w:t>etre</w:t>
      </w:r>
      <w:r>
        <w:rPr>
          <w:rFonts w:eastAsia="MS Mincho"/>
        </w:rPr>
        <w:t xml:space="preserve"> remake loops between each pair of splice joints, between splice joints and equipment enclosures and between splice joints and building entry points. Remake loops are to be coiled i</w:t>
      </w:r>
      <w:r w:rsidR="00FB142A">
        <w:rPr>
          <w:rFonts w:eastAsia="MS Mincho"/>
        </w:rPr>
        <w:t>n suitable</w:t>
      </w:r>
      <w:r>
        <w:rPr>
          <w:rFonts w:eastAsia="MS Mincho"/>
        </w:rPr>
        <w:t xml:space="preserve"> pits </w:t>
      </w:r>
      <w:r w:rsidR="00FB142A">
        <w:rPr>
          <w:rFonts w:eastAsia="MS Mincho"/>
        </w:rPr>
        <w:t xml:space="preserve">of </w:t>
      </w:r>
      <w:r>
        <w:rPr>
          <w:rFonts w:eastAsia="MS Mincho"/>
        </w:rPr>
        <w:t>minimum P7</w:t>
      </w:r>
      <w:r w:rsidR="00FB142A">
        <w:rPr>
          <w:rFonts w:eastAsia="MS Mincho"/>
        </w:rPr>
        <w:t xml:space="preserve"> size.</w:t>
      </w:r>
      <w:r>
        <w:rPr>
          <w:rFonts w:eastAsia="MS Mincho"/>
        </w:rPr>
        <w:t xml:space="preserve"> </w:t>
      </w:r>
      <w:r w:rsidR="00FB142A">
        <w:rPr>
          <w:rFonts w:eastAsia="MS Mincho"/>
        </w:rPr>
        <w:t>R</w:t>
      </w:r>
      <w:r>
        <w:rPr>
          <w:rFonts w:eastAsia="MS Mincho"/>
        </w:rPr>
        <w:t xml:space="preserve">emake loops </w:t>
      </w:r>
      <w:r w:rsidR="00216216">
        <w:rPr>
          <w:rFonts w:eastAsia="MS Mincho"/>
        </w:rPr>
        <w:t>must</w:t>
      </w:r>
      <w:r w:rsidR="00FB142A">
        <w:rPr>
          <w:rFonts w:eastAsia="MS Mincho"/>
        </w:rPr>
        <w:t xml:space="preserve"> only be stored in pits </w:t>
      </w:r>
      <w:r>
        <w:rPr>
          <w:rFonts w:eastAsia="MS Mincho"/>
        </w:rPr>
        <w:t xml:space="preserve">smaller </w:t>
      </w:r>
      <w:r w:rsidR="00FB142A">
        <w:rPr>
          <w:rFonts w:eastAsia="MS Mincho"/>
        </w:rPr>
        <w:t xml:space="preserve">than P7 with </w:t>
      </w:r>
      <w:r>
        <w:rPr>
          <w:rFonts w:eastAsia="MS Mincho"/>
        </w:rPr>
        <w:t>approv</w:t>
      </w:r>
      <w:r w:rsidR="00FB142A">
        <w:rPr>
          <w:rFonts w:eastAsia="MS Mincho"/>
        </w:rPr>
        <w:t>al</w:t>
      </w:r>
      <w:r>
        <w:rPr>
          <w:rFonts w:eastAsia="MS Mincho"/>
        </w:rPr>
        <w:t xml:space="preserve"> </w:t>
      </w:r>
      <w:r w:rsidR="00FB142A">
        <w:rPr>
          <w:rFonts w:eastAsia="MS Mincho"/>
        </w:rPr>
        <w:t>of</w:t>
      </w:r>
      <w:r>
        <w:rPr>
          <w:rFonts w:eastAsia="MS Mincho"/>
        </w:rPr>
        <w:t xml:space="preserve"> the </w:t>
      </w:r>
      <w:r w:rsidR="00800C82">
        <w:rPr>
          <w:rFonts w:eastAsia="MS Mincho"/>
        </w:rPr>
        <w:t>Superintendent</w:t>
      </w:r>
      <w:r>
        <w:rPr>
          <w:rFonts w:eastAsia="MS Mincho"/>
        </w:rPr>
        <w:t>.</w:t>
      </w:r>
      <w:r w:rsidR="00FB142A">
        <w:rPr>
          <w:rFonts w:eastAsia="MS Mincho"/>
        </w:rPr>
        <w:t xml:space="preserve"> Seeking such approval </w:t>
      </w:r>
      <w:r w:rsidR="00216216">
        <w:rPr>
          <w:rFonts w:eastAsia="MS Mincho"/>
        </w:rPr>
        <w:t>must</w:t>
      </w:r>
      <w:r w:rsidR="00FB142A">
        <w:rPr>
          <w:rFonts w:eastAsia="MS Mincho"/>
        </w:rPr>
        <w:t xml:space="preserve"> constitute a </w:t>
      </w:r>
      <w:r w:rsidR="00FB142A" w:rsidRPr="00FB142A">
        <w:rPr>
          <w:rFonts w:eastAsia="MS Mincho"/>
          <w:b/>
        </w:rPr>
        <w:t>HOLD POINT</w:t>
      </w:r>
      <w:r w:rsidR="00FB142A">
        <w:rPr>
          <w:rFonts w:eastAsia="MS Mincho"/>
        </w:rPr>
        <w:t>.</w:t>
      </w:r>
      <w:r>
        <w:rPr>
          <w:rFonts w:eastAsia="MS Mincho"/>
        </w:rPr>
        <w:t xml:space="preserve"> Additionally, 15</w:t>
      </w:r>
      <w:r w:rsidR="00355D9C">
        <w:rPr>
          <w:rFonts w:eastAsia="MS Mincho"/>
        </w:rPr>
        <w:t> </w:t>
      </w:r>
      <w:r>
        <w:rPr>
          <w:rFonts w:eastAsia="MS Mincho"/>
        </w:rPr>
        <w:t>m</w:t>
      </w:r>
      <w:r w:rsidR="00355D9C">
        <w:rPr>
          <w:rFonts w:eastAsia="MS Mincho"/>
        </w:rPr>
        <w:t>etres</w:t>
      </w:r>
      <w:r>
        <w:rPr>
          <w:rFonts w:eastAsia="MS Mincho"/>
        </w:rPr>
        <w:t xml:space="preserve"> of optical fibre cable </w:t>
      </w:r>
      <w:r w:rsidR="00216216">
        <w:rPr>
          <w:rFonts w:eastAsia="MS Mincho"/>
        </w:rPr>
        <w:t>must</w:t>
      </w:r>
      <w:r>
        <w:rPr>
          <w:rFonts w:eastAsia="MS Mincho"/>
        </w:rPr>
        <w:t xml:space="preserve"> be left coiled at or near each splice joint.  </w:t>
      </w:r>
    </w:p>
    <w:p w:rsidR="00341CBB" w:rsidRDefault="00341CBB" w:rsidP="00341CBB">
      <w:pPr>
        <w:rPr>
          <w:rFonts w:eastAsia="MS Mincho"/>
        </w:rPr>
      </w:pPr>
    </w:p>
    <w:p w:rsidR="00341CBB" w:rsidRDefault="00341CBB" w:rsidP="001079B4">
      <w:pPr>
        <w:numPr>
          <w:ilvl w:val="0"/>
          <w:numId w:val="2"/>
        </w:numPr>
        <w:rPr>
          <w:rFonts w:eastAsia="MS Mincho"/>
          <w:b/>
          <w:bCs/>
          <w:u w:val="single"/>
        </w:rPr>
      </w:pPr>
      <w:r>
        <w:rPr>
          <w:rFonts w:eastAsia="MS Mincho"/>
          <w:b/>
          <w:bCs/>
          <w:u w:val="single"/>
        </w:rPr>
        <w:t>TESTING AND COMMISSIONING</w:t>
      </w:r>
    </w:p>
    <w:p w:rsidR="00341CBB" w:rsidRDefault="00341CBB" w:rsidP="00341CBB">
      <w:pPr>
        <w:rPr>
          <w:rFonts w:eastAsia="MS Mincho"/>
        </w:rPr>
      </w:pPr>
    </w:p>
    <w:p w:rsidR="00341CBB" w:rsidRPr="006A5FDE" w:rsidRDefault="00341CBB" w:rsidP="001079B4">
      <w:pPr>
        <w:numPr>
          <w:ilvl w:val="1"/>
          <w:numId w:val="2"/>
        </w:numPr>
        <w:ind w:left="0" w:firstLine="0"/>
        <w:rPr>
          <w:rFonts w:eastAsia="MS Mincho"/>
          <w:b/>
          <w:bCs/>
          <w:u w:val="single"/>
        </w:rPr>
      </w:pPr>
      <w:r w:rsidRPr="006A5FDE">
        <w:rPr>
          <w:rFonts w:eastAsia="MS Mincho"/>
          <w:b/>
          <w:u w:val="single"/>
        </w:rPr>
        <w:t>General</w:t>
      </w:r>
    </w:p>
    <w:p w:rsidR="00341CBB" w:rsidRDefault="00341CBB" w:rsidP="008F3A51">
      <w:pPr>
        <w:rPr>
          <w:rFonts w:eastAsia="MS Mincho"/>
        </w:rPr>
      </w:pPr>
    </w:p>
    <w:p w:rsidR="008D3CC3" w:rsidRDefault="00341CBB" w:rsidP="008F3A51">
      <w:pPr>
        <w:rPr>
          <w:rFonts w:eastAsia="MS Mincho"/>
        </w:rPr>
      </w:pPr>
      <w:r>
        <w:rPr>
          <w:rFonts w:eastAsia="MS Mincho"/>
        </w:rPr>
        <w:t xml:space="preserve">Prior to testing, the Contractor </w:t>
      </w:r>
      <w:r w:rsidR="00216216">
        <w:rPr>
          <w:rFonts w:eastAsia="MS Mincho"/>
        </w:rPr>
        <w:t>must</w:t>
      </w:r>
      <w:r>
        <w:rPr>
          <w:rFonts w:eastAsia="MS Mincho"/>
        </w:rPr>
        <w:t xml:space="preserve"> demonstrate the correct functioning and current calibration of all test </w:t>
      </w:r>
      <w:r w:rsidR="00E716AE">
        <w:rPr>
          <w:rFonts w:eastAsia="MS Mincho"/>
        </w:rPr>
        <w:t>e</w:t>
      </w:r>
      <w:r>
        <w:rPr>
          <w:rFonts w:eastAsia="MS Mincho"/>
        </w:rPr>
        <w:t xml:space="preserve">quipment. Copies of current calibration certificates </w:t>
      </w:r>
      <w:r w:rsidR="00216216">
        <w:rPr>
          <w:rFonts w:eastAsia="MS Mincho"/>
        </w:rPr>
        <w:t>must</w:t>
      </w:r>
      <w:r>
        <w:rPr>
          <w:rFonts w:eastAsia="MS Mincho"/>
        </w:rPr>
        <w:t xml:space="preserve"> be made available to the </w:t>
      </w:r>
      <w:r w:rsidR="00800C82">
        <w:rPr>
          <w:rFonts w:eastAsia="MS Mincho"/>
        </w:rPr>
        <w:t>Superintendent</w:t>
      </w:r>
      <w:r>
        <w:rPr>
          <w:rFonts w:eastAsia="MS Mincho"/>
        </w:rPr>
        <w:t xml:space="preserve"> prior to commencement of testing</w:t>
      </w:r>
      <w:r w:rsidR="008D3CC3">
        <w:rPr>
          <w:rFonts w:eastAsia="MS Mincho"/>
        </w:rPr>
        <w:t xml:space="preserve">.  </w:t>
      </w:r>
      <w:r w:rsidR="00683A03">
        <w:rPr>
          <w:rFonts w:eastAsia="MS Mincho"/>
        </w:rPr>
        <w:t xml:space="preserve"> </w:t>
      </w:r>
      <w:r w:rsidR="008D3CC3">
        <w:rPr>
          <w:rFonts w:eastAsia="MS Mincho"/>
        </w:rPr>
        <w:t xml:space="preserve">Provision of this information </w:t>
      </w:r>
      <w:r w:rsidR="00216216">
        <w:rPr>
          <w:rFonts w:eastAsia="MS Mincho"/>
        </w:rPr>
        <w:t>must</w:t>
      </w:r>
      <w:r w:rsidR="008D3CC3">
        <w:rPr>
          <w:rFonts w:eastAsia="MS Mincho"/>
        </w:rPr>
        <w:t xml:space="preserve"> constitute a </w:t>
      </w:r>
      <w:r w:rsidR="008D3CC3" w:rsidRPr="00ED3011">
        <w:rPr>
          <w:rFonts w:eastAsia="MS Mincho"/>
          <w:b/>
        </w:rPr>
        <w:t>HOLD POINT</w:t>
      </w:r>
      <w:r w:rsidR="008D3CC3">
        <w:rPr>
          <w:rFonts w:eastAsia="MS Mincho"/>
        </w:rPr>
        <w:t>.</w:t>
      </w:r>
    </w:p>
    <w:p w:rsidR="008D3CC3" w:rsidRDefault="008D3CC3" w:rsidP="008F3A51">
      <w:pPr>
        <w:rPr>
          <w:rFonts w:eastAsia="MS Mincho"/>
        </w:rPr>
      </w:pPr>
    </w:p>
    <w:p w:rsidR="00341CBB" w:rsidRDefault="00341CBB" w:rsidP="008F3A51">
      <w:pPr>
        <w:rPr>
          <w:rFonts w:eastAsia="MS Mincho"/>
        </w:rPr>
      </w:pPr>
      <w:r>
        <w:rPr>
          <w:rFonts w:eastAsia="MS Mincho"/>
        </w:rPr>
        <w:t xml:space="preserve">Testing </w:t>
      </w:r>
      <w:r w:rsidR="00216216">
        <w:rPr>
          <w:rFonts w:eastAsia="MS Mincho"/>
        </w:rPr>
        <w:t>must</w:t>
      </w:r>
      <w:r>
        <w:rPr>
          <w:rFonts w:eastAsia="MS Mincho"/>
        </w:rPr>
        <w:t xml:space="preserve"> be carried out by appropriately trained and qualified personnel. Details of the qualifications and experience of the personnel performing the testing </w:t>
      </w:r>
      <w:r w:rsidR="00216216">
        <w:rPr>
          <w:rFonts w:eastAsia="MS Mincho"/>
        </w:rPr>
        <w:t>must</w:t>
      </w:r>
      <w:r>
        <w:rPr>
          <w:rFonts w:eastAsia="MS Mincho"/>
        </w:rPr>
        <w:t xml:space="preserve"> be provided to the </w:t>
      </w:r>
      <w:r w:rsidR="00800C82">
        <w:rPr>
          <w:rFonts w:eastAsia="MS Mincho"/>
        </w:rPr>
        <w:t>Superintendent</w:t>
      </w:r>
      <w:r>
        <w:rPr>
          <w:rFonts w:eastAsia="MS Mincho"/>
        </w:rPr>
        <w:t xml:space="preserve"> prior to commencement of testing.</w:t>
      </w:r>
      <w:r w:rsidR="00ED3011">
        <w:rPr>
          <w:rFonts w:eastAsia="MS Mincho"/>
        </w:rPr>
        <w:t xml:space="preserve"> Provision of this information </w:t>
      </w:r>
      <w:r w:rsidR="00216216">
        <w:rPr>
          <w:rFonts w:eastAsia="MS Mincho"/>
        </w:rPr>
        <w:t>must</w:t>
      </w:r>
      <w:r w:rsidR="00ED3011">
        <w:rPr>
          <w:rFonts w:eastAsia="MS Mincho"/>
        </w:rPr>
        <w:t xml:space="preserve"> constitute a </w:t>
      </w:r>
      <w:r w:rsidR="00ED3011" w:rsidRPr="00ED3011">
        <w:rPr>
          <w:rFonts w:eastAsia="MS Mincho"/>
          <w:b/>
        </w:rPr>
        <w:t>HOLD POINT</w:t>
      </w:r>
      <w:r w:rsidR="00ED3011">
        <w:rPr>
          <w:rFonts w:eastAsia="MS Mincho"/>
        </w:rPr>
        <w:t>.</w:t>
      </w:r>
    </w:p>
    <w:p w:rsidR="00341CBB" w:rsidRDefault="00341CBB" w:rsidP="008F3A51">
      <w:pPr>
        <w:rPr>
          <w:rFonts w:eastAsia="MS Mincho"/>
        </w:rPr>
      </w:pPr>
    </w:p>
    <w:p w:rsidR="00341CBB" w:rsidRDefault="00341CBB" w:rsidP="008F3A51">
      <w:pPr>
        <w:rPr>
          <w:rFonts w:eastAsia="MS Mincho"/>
        </w:rPr>
      </w:pPr>
      <w:r>
        <w:t xml:space="preserve">The Contractor </w:t>
      </w:r>
      <w:r w:rsidR="00216216">
        <w:t>must</w:t>
      </w:r>
      <w:r>
        <w:t xml:space="preserve"> provide at least </w:t>
      </w:r>
      <w:r>
        <w:rPr>
          <w:rFonts w:eastAsia="MS Mincho"/>
        </w:rPr>
        <w:t xml:space="preserve">48 hours </w:t>
      </w:r>
      <w:r>
        <w:t xml:space="preserve">notice of the time and date that each stage of the testing will be undertaken. </w:t>
      </w:r>
      <w:r>
        <w:rPr>
          <w:rFonts w:eastAsia="MS Mincho"/>
        </w:rPr>
        <w:t xml:space="preserve"> Provision of the notification</w:t>
      </w:r>
      <w:r>
        <w:t xml:space="preserve"> </w:t>
      </w:r>
      <w:r w:rsidR="00216216">
        <w:t>must</w:t>
      </w:r>
      <w:r>
        <w:t xml:space="preserve"> constitute a </w:t>
      </w:r>
      <w:r>
        <w:rPr>
          <w:b/>
        </w:rPr>
        <w:t>HOLD POINT</w:t>
      </w:r>
      <w:r>
        <w:t>.</w:t>
      </w:r>
    </w:p>
    <w:p w:rsidR="00341CBB" w:rsidRDefault="00341CBB" w:rsidP="008F3A51">
      <w:pPr>
        <w:rPr>
          <w:rFonts w:eastAsia="MS Mincho"/>
        </w:rPr>
      </w:pPr>
    </w:p>
    <w:p w:rsidR="00341CBB" w:rsidRDefault="00341CBB" w:rsidP="008F3A51">
      <w:pPr>
        <w:rPr>
          <w:rFonts w:eastAsia="MS Mincho"/>
        </w:rPr>
      </w:pPr>
      <w:r>
        <w:rPr>
          <w:rFonts w:eastAsia="MS Mincho"/>
        </w:rPr>
        <w:t xml:space="preserve">The </w:t>
      </w:r>
      <w:r w:rsidR="00800C82">
        <w:rPr>
          <w:rFonts w:eastAsia="MS Mincho"/>
        </w:rPr>
        <w:t>Superintendent</w:t>
      </w:r>
      <w:r>
        <w:rPr>
          <w:rFonts w:eastAsia="MS Mincho"/>
        </w:rPr>
        <w:t xml:space="preserve"> may choose to witness a representative sample of tests as they are conducted. The </w:t>
      </w:r>
      <w:r w:rsidR="00800C82">
        <w:rPr>
          <w:rFonts w:eastAsia="MS Mincho"/>
        </w:rPr>
        <w:t>Superintendent</w:t>
      </w:r>
      <w:r>
        <w:rPr>
          <w:rFonts w:eastAsia="MS Mincho"/>
        </w:rPr>
        <w:t xml:space="preserve"> </w:t>
      </w:r>
      <w:r w:rsidR="00A24787">
        <w:rPr>
          <w:rFonts w:eastAsia="MS Mincho"/>
        </w:rPr>
        <w:t>will</w:t>
      </w:r>
      <w:r>
        <w:rPr>
          <w:rFonts w:eastAsia="MS Mincho"/>
        </w:rPr>
        <w:t xml:space="preserve"> liaise with the Contractor to make mutually suitable arrangements beforehand.</w:t>
      </w:r>
    </w:p>
    <w:p w:rsidR="00341CBB" w:rsidRDefault="00341CBB" w:rsidP="008F3A51">
      <w:pPr>
        <w:rPr>
          <w:rFonts w:eastAsia="MS Mincho"/>
        </w:rPr>
      </w:pPr>
    </w:p>
    <w:p w:rsidR="00341CBB" w:rsidRDefault="00341CBB" w:rsidP="008F3A51">
      <w:pPr>
        <w:rPr>
          <w:rFonts w:eastAsia="MS Mincho"/>
        </w:rPr>
      </w:pPr>
      <w:r>
        <w:rPr>
          <w:rFonts w:eastAsia="MS Mincho"/>
        </w:rPr>
        <w:t xml:space="preserve">The results </w:t>
      </w:r>
      <w:r w:rsidR="00216216">
        <w:rPr>
          <w:rFonts w:eastAsia="MS Mincho"/>
        </w:rPr>
        <w:t>must</w:t>
      </w:r>
      <w:r>
        <w:rPr>
          <w:rFonts w:eastAsia="MS Mincho"/>
        </w:rPr>
        <w:t xml:space="preserve"> be submitted within 5 working days</w:t>
      </w:r>
      <w:r w:rsidR="00A24787">
        <w:rPr>
          <w:rFonts w:eastAsia="MS Mincho"/>
        </w:rPr>
        <w:t xml:space="preserve"> of tests being concluded.</w:t>
      </w:r>
    </w:p>
    <w:p w:rsidR="00341CBB" w:rsidRDefault="00341CBB" w:rsidP="008F3A51">
      <w:pPr>
        <w:rPr>
          <w:rFonts w:eastAsia="MS Mincho"/>
        </w:rPr>
      </w:pPr>
    </w:p>
    <w:p w:rsidR="00341CBB" w:rsidRDefault="00341CBB" w:rsidP="008F3A51">
      <w:pPr>
        <w:rPr>
          <w:rFonts w:eastAsia="MS Mincho"/>
        </w:rPr>
      </w:pPr>
      <w:r>
        <w:rPr>
          <w:rFonts w:eastAsia="MS Mincho"/>
        </w:rPr>
        <w:t xml:space="preserve">Following completion of each package of installation and testing, the installation </w:t>
      </w:r>
      <w:r w:rsidR="00216216">
        <w:rPr>
          <w:rFonts w:eastAsia="MS Mincho"/>
        </w:rPr>
        <w:t>must</w:t>
      </w:r>
      <w:r>
        <w:rPr>
          <w:rFonts w:eastAsia="MS Mincho"/>
        </w:rPr>
        <w:t xml:space="preserve"> be certified as compliant with all relevant standards using a TCA1 Form (one for each separate package of work). </w:t>
      </w:r>
      <w:r w:rsidR="00A24787">
        <w:rPr>
          <w:rFonts w:eastAsia="MS Mincho"/>
        </w:rPr>
        <w:t xml:space="preserve"> </w:t>
      </w:r>
      <w:r>
        <w:rPr>
          <w:rFonts w:eastAsia="MS Mincho"/>
        </w:rPr>
        <w:t xml:space="preserve">Submission of completed TCA1 forms </w:t>
      </w:r>
      <w:r w:rsidR="00216216">
        <w:rPr>
          <w:rFonts w:eastAsia="MS Mincho"/>
        </w:rPr>
        <w:t>must</w:t>
      </w:r>
      <w:r>
        <w:rPr>
          <w:rFonts w:eastAsia="MS Mincho"/>
        </w:rPr>
        <w:t xml:space="preserve"> constitute a </w:t>
      </w:r>
      <w:r>
        <w:rPr>
          <w:rFonts w:eastAsia="MS Mincho"/>
          <w:b/>
        </w:rPr>
        <w:t>HOLD POINT</w:t>
      </w:r>
      <w:r>
        <w:rPr>
          <w:rFonts w:eastAsia="MS Mincho"/>
        </w:rPr>
        <w:t>.</w:t>
      </w:r>
    </w:p>
    <w:p w:rsidR="00341CBB" w:rsidRDefault="00341CBB" w:rsidP="008F3A51">
      <w:pPr>
        <w:rPr>
          <w:rFonts w:eastAsia="MS Mincho"/>
        </w:rPr>
      </w:pPr>
    </w:p>
    <w:p w:rsidR="00341CBB" w:rsidRPr="008F3A51" w:rsidRDefault="00341CBB" w:rsidP="008D3CC3">
      <w:pPr>
        <w:keepNext/>
        <w:numPr>
          <w:ilvl w:val="1"/>
          <w:numId w:val="2"/>
        </w:numPr>
        <w:ind w:left="0" w:firstLine="0"/>
        <w:rPr>
          <w:rFonts w:eastAsia="MS Mincho"/>
          <w:b/>
          <w:u w:val="single"/>
        </w:rPr>
      </w:pPr>
      <w:r w:rsidRPr="008F3A51">
        <w:rPr>
          <w:rFonts w:eastAsia="MS Mincho"/>
          <w:b/>
          <w:u w:val="single"/>
        </w:rPr>
        <w:t>Optical Fibre Testing</w:t>
      </w:r>
    </w:p>
    <w:p w:rsidR="00341CBB" w:rsidRDefault="00341CBB" w:rsidP="008D3CC3">
      <w:pPr>
        <w:keepNext/>
        <w:rPr>
          <w:rFonts w:eastAsia="MS Mincho"/>
        </w:rPr>
      </w:pPr>
    </w:p>
    <w:p w:rsidR="00341CBB" w:rsidRDefault="00ED416B" w:rsidP="008F3A51">
      <w:pPr>
        <w:rPr>
          <w:rFonts w:eastAsia="MS Mincho"/>
        </w:rPr>
      </w:pPr>
      <w:r>
        <w:rPr>
          <w:rFonts w:eastAsia="MS Mincho"/>
        </w:rPr>
        <w:t>O</w:t>
      </w:r>
      <w:r w:rsidR="00341CBB">
        <w:rPr>
          <w:rFonts w:eastAsia="MS Mincho"/>
        </w:rPr>
        <w:t xml:space="preserve">ptical fibre </w:t>
      </w:r>
      <w:r w:rsidR="00216216">
        <w:rPr>
          <w:rFonts w:eastAsia="MS Mincho"/>
        </w:rPr>
        <w:t>must</w:t>
      </w:r>
      <w:r w:rsidR="00341CBB">
        <w:rPr>
          <w:rFonts w:eastAsia="MS Mincho"/>
        </w:rPr>
        <w:t xml:space="preserve"> be tested in accordance with ITU-T G.650.3 (including Amendment 1 02/2011).</w:t>
      </w:r>
    </w:p>
    <w:p w:rsidR="00341CBB" w:rsidRDefault="00341CBB" w:rsidP="008F3A51">
      <w:pPr>
        <w:rPr>
          <w:rFonts w:eastAsia="MS Mincho"/>
        </w:rPr>
      </w:pPr>
    </w:p>
    <w:p w:rsidR="00341CBB" w:rsidRPr="008F3A51" w:rsidRDefault="00341CBB" w:rsidP="008F3A51">
      <w:pPr>
        <w:rPr>
          <w:rFonts w:eastAsia="MS Mincho"/>
        </w:rPr>
      </w:pPr>
      <w:r w:rsidRPr="008F3A51">
        <w:rPr>
          <w:rFonts w:eastAsia="MS Mincho"/>
        </w:rPr>
        <w:t xml:space="preserve">Before every mating operation optical fibre connectors </w:t>
      </w:r>
      <w:r w:rsidR="00216216">
        <w:rPr>
          <w:rFonts w:eastAsia="MS Mincho"/>
        </w:rPr>
        <w:t>must</w:t>
      </w:r>
      <w:r w:rsidRPr="008F3A51">
        <w:rPr>
          <w:rFonts w:eastAsia="MS Mincho"/>
        </w:rPr>
        <w:t xml:space="preserve"> be inspected, cleaned and classified according to IEC 61300-3-35. </w:t>
      </w:r>
    </w:p>
    <w:p w:rsidR="00341CBB" w:rsidRDefault="00341CBB" w:rsidP="008F3A51">
      <w:pPr>
        <w:rPr>
          <w:rFonts w:eastAsia="MS Mincho"/>
        </w:rPr>
      </w:pPr>
    </w:p>
    <w:p w:rsidR="00341CBB" w:rsidRDefault="00341CBB" w:rsidP="008F3A51">
      <w:pPr>
        <w:rPr>
          <w:rFonts w:eastAsia="MS Mincho"/>
        </w:rPr>
      </w:pPr>
      <w:r>
        <w:rPr>
          <w:rFonts w:eastAsia="MS Mincho"/>
        </w:rPr>
        <w:t xml:space="preserve">Any failure or abnormality during cable testing </w:t>
      </w:r>
      <w:r w:rsidR="00216216">
        <w:rPr>
          <w:rFonts w:eastAsia="MS Mincho"/>
        </w:rPr>
        <w:t>must</w:t>
      </w:r>
      <w:r>
        <w:rPr>
          <w:rFonts w:eastAsia="MS Mincho"/>
        </w:rPr>
        <w:t xml:space="preserve"> be reported and rectified.</w:t>
      </w:r>
      <w:r w:rsidR="00A24787">
        <w:rPr>
          <w:rFonts w:eastAsia="MS Mincho"/>
        </w:rPr>
        <w:t xml:space="preserve"> </w:t>
      </w:r>
      <w:r>
        <w:rPr>
          <w:rFonts w:eastAsia="MS Mincho"/>
        </w:rPr>
        <w:t xml:space="preserve"> Following rectification the failed test </w:t>
      </w:r>
      <w:r w:rsidR="00216216">
        <w:rPr>
          <w:rFonts w:eastAsia="MS Mincho"/>
        </w:rPr>
        <w:t>must</w:t>
      </w:r>
      <w:r>
        <w:rPr>
          <w:rFonts w:eastAsia="MS Mincho"/>
        </w:rPr>
        <w:t xml:space="preserve"> be repeated along with sufficient testing to verify that no previously passed cabling has been adversely affected during rectification.</w:t>
      </w:r>
    </w:p>
    <w:p w:rsidR="00341CBB" w:rsidRDefault="00341CBB" w:rsidP="00341CBB">
      <w:pPr>
        <w:rPr>
          <w:rFonts w:eastAsia="MS Mincho"/>
        </w:rPr>
      </w:pPr>
    </w:p>
    <w:p w:rsidR="00E65FE6" w:rsidRDefault="00341CBB" w:rsidP="008F3A51">
      <w:pPr>
        <w:rPr>
          <w:rFonts w:eastAsia="MS Mincho"/>
        </w:rPr>
      </w:pPr>
      <w:r>
        <w:rPr>
          <w:rFonts w:eastAsia="MS Mincho"/>
        </w:rPr>
        <w:t xml:space="preserve">The Contractor </w:t>
      </w:r>
      <w:r w:rsidR="00216216">
        <w:rPr>
          <w:rFonts w:eastAsia="MS Mincho"/>
        </w:rPr>
        <w:t>must</w:t>
      </w:r>
      <w:r>
        <w:rPr>
          <w:rFonts w:eastAsia="MS Mincho"/>
        </w:rPr>
        <w:t xml:space="preserve"> test the completed optical fibre cable </w:t>
      </w:r>
      <w:r w:rsidR="00E65FE6">
        <w:rPr>
          <w:rFonts w:eastAsia="MS Mincho"/>
        </w:rPr>
        <w:t>system</w:t>
      </w:r>
      <w:r>
        <w:rPr>
          <w:rFonts w:eastAsia="MS Mincho"/>
        </w:rPr>
        <w:t xml:space="preserve"> including splices and through connectors in both directions using a bidirectional OTDR test at both 1 310 nm and 1 </w:t>
      </w:r>
      <w:r w:rsidR="00E65FE6">
        <w:rPr>
          <w:rFonts w:eastAsia="MS Mincho"/>
        </w:rPr>
        <w:t>625</w:t>
      </w:r>
      <w:r>
        <w:rPr>
          <w:rFonts w:eastAsia="MS Mincho"/>
        </w:rPr>
        <w:t> nm optical wavelengths</w:t>
      </w:r>
      <w:r w:rsidR="00E65FE6">
        <w:rPr>
          <w:rFonts w:eastAsia="MS Mincho"/>
        </w:rPr>
        <w:t xml:space="preserve"> for single mode fibre or 850nm and 1300nm wavelengths for multi-mode fibre</w:t>
      </w:r>
      <w:r>
        <w:rPr>
          <w:rFonts w:eastAsia="MS Mincho"/>
        </w:rPr>
        <w:t xml:space="preserve">. </w:t>
      </w:r>
    </w:p>
    <w:p w:rsidR="00E65FE6" w:rsidRDefault="00E65FE6" w:rsidP="008F3A51">
      <w:pPr>
        <w:rPr>
          <w:rFonts w:eastAsia="MS Mincho"/>
        </w:rPr>
      </w:pPr>
    </w:p>
    <w:p w:rsidR="00341CBB" w:rsidRDefault="00341CBB" w:rsidP="008F3A51">
      <w:pPr>
        <w:rPr>
          <w:rFonts w:eastAsia="MS Mincho"/>
        </w:rPr>
      </w:pPr>
      <w:r>
        <w:rPr>
          <w:rFonts w:eastAsia="MS Mincho"/>
        </w:rPr>
        <w:t xml:space="preserve">All testing </w:t>
      </w:r>
      <w:r w:rsidR="00216216">
        <w:rPr>
          <w:rFonts w:eastAsia="MS Mincho"/>
        </w:rPr>
        <w:t>must</w:t>
      </w:r>
      <w:r>
        <w:rPr>
          <w:rFonts w:eastAsia="MS Mincho"/>
        </w:rPr>
        <w:t xml:space="preserve"> be carried out using a launch cable between the OTDR and the fibre under test</w:t>
      </w:r>
      <w:r w:rsidR="00A24787">
        <w:rPr>
          <w:rFonts w:eastAsia="MS Mincho"/>
        </w:rPr>
        <w:t xml:space="preserve"> </w:t>
      </w:r>
      <w:r w:rsidR="00E65FE6">
        <w:rPr>
          <w:rFonts w:eastAsia="MS Mincho"/>
        </w:rPr>
        <w:t>and</w:t>
      </w:r>
      <w:r>
        <w:rPr>
          <w:rFonts w:eastAsia="MS Mincho"/>
        </w:rPr>
        <w:t xml:space="preserve"> </w:t>
      </w:r>
      <w:r w:rsidR="00E65FE6">
        <w:rPr>
          <w:rFonts w:eastAsia="MS Mincho"/>
        </w:rPr>
        <w:t xml:space="preserve">a receive cable </w:t>
      </w:r>
      <w:r>
        <w:rPr>
          <w:rFonts w:eastAsia="MS Mincho"/>
        </w:rPr>
        <w:t>at the far end</w:t>
      </w:r>
      <w:r w:rsidR="00E65FE6">
        <w:rPr>
          <w:rFonts w:eastAsia="MS Mincho"/>
        </w:rPr>
        <w:t>.</w:t>
      </w:r>
      <w:r>
        <w:rPr>
          <w:rFonts w:eastAsia="MS Mincho"/>
        </w:rPr>
        <w:t xml:space="preserve"> Launch cable and receive cable connectors </w:t>
      </w:r>
      <w:r w:rsidR="00216216">
        <w:rPr>
          <w:rFonts w:eastAsia="MS Mincho"/>
        </w:rPr>
        <w:t>must</w:t>
      </w:r>
      <w:r>
        <w:rPr>
          <w:rFonts w:eastAsia="MS Mincho"/>
        </w:rPr>
        <w:t xml:space="preserve"> be matched to those on the fibre under test.</w:t>
      </w:r>
    </w:p>
    <w:p w:rsidR="00341CBB" w:rsidRDefault="00341CBB" w:rsidP="008F3A51">
      <w:pPr>
        <w:rPr>
          <w:rFonts w:eastAsia="MS Mincho"/>
        </w:rPr>
      </w:pPr>
    </w:p>
    <w:p w:rsidR="00341CBB" w:rsidRDefault="00341CBB" w:rsidP="008F3A51">
      <w:pPr>
        <w:rPr>
          <w:rFonts w:eastAsia="MS Mincho"/>
        </w:rPr>
      </w:pPr>
      <w:r>
        <w:rPr>
          <w:rFonts w:eastAsia="MS Mincho"/>
        </w:rPr>
        <w:t xml:space="preserve">For fibre cores that are to be connected to equipment the tests </w:t>
      </w:r>
      <w:r w:rsidR="00216216">
        <w:rPr>
          <w:rFonts w:eastAsia="MS Mincho"/>
        </w:rPr>
        <w:t>must</w:t>
      </w:r>
      <w:r>
        <w:rPr>
          <w:rFonts w:eastAsia="MS Mincho"/>
        </w:rPr>
        <w:t xml:space="preserve"> be performed as Channel Tests and </w:t>
      </w:r>
      <w:r w:rsidR="00216216">
        <w:rPr>
          <w:rFonts w:eastAsia="MS Mincho"/>
        </w:rPr>
        <w:t>must</w:t>
      </w:r>
      <w:r>
        <w:rPr>
          <w:rFonts w:eastAsia="MS Mincho"/>
        </w:rPr>
        <w:t xml:space="preserve"> include the patch cables that will connect to the equipment.</w:t>
      </w:r>
      <w:r w:rsidR="00E65FE6">
        <w:rPr>
          <w:rFonts w:eastAsia="MS Mincho"/>
        </w:rPr>
        <w:t xml:space="preserve"> Once successfully tested the patch cables </w:t>
      </w:r>
      <w:r w:rsidR="00216216">
        <w:rPr>
          <w:rFonts w:eastAsia="MS Mincho"/>
        </w:rPr>
        <w:t>must</w:t>
      </w:r>
      <w:r w:rsidR="00E65FE6">
        <w:rPr>
          <w:rFonts w:eastAsia="MS Mincho"/>
        </w:rPr>
        <w:t xml:space="preserve"> remain connected to the patch panel ports on which they have been tested and certified.</w:t>
      </w:r>
    </w:p>
    <w:p w:rsidR="00341CBB" w:rsidRDefault="00341CBB" w:rsidP="008F3A51">
      <w:pPr>
        <w:rPr>
          <w:rFonts w:eastAsia="MS Mincho"/>
        </w:rPr>
      </w:pPr>
    </w:p>
    <w:p w:rsidR="00341CBB" w:rsidRDefault="00E65FE6" w:rsidP="008F3A51">
      <w:pPr>
        <w:rPr>
          <w:rFonts w:eastAsia="MS Mincho"/>
        </w:rPr>
      </w:pPr>
      <w:r>
        <w:rPr>
          <w:rFonts w:eastAsia="MS Mincho"/>
        </w:rPr>
        <w:t>T</w:t>
      </w:r>
      <w:r w:rsidR="00341CBB">
        <w:rPr>
          <w:rFonts w:eastAsia="MS Mincho"/>
        </w:rPr>
        <w:t xml:space="preserve">esting of unconnected fibre ports/fibre cores </w:t>
      </w:r>
      <w:r w:rsidR="00216216">
        <w:rPr>
          <w:rFonts w:eastAsia="MS Mincho"/>
        </w:rPr>
        <w:t>must</w:t>
      </w:r>
      <w:r w:rsidR="00341CBB">
        <w:rPr>
          <w:rFonts w:eastAsia="MS Mincho"/>
        </w:rPr>
        <w:t xml:space="preserve"> be done as Permanent Link tests (i.e. minus the patch cables). </w:t>
      </w:r>
    </w:p>
    <w:p w:rsidR="00E65FE6" w:rsidRDefault="00E65FE6" w:rsidP="008F3A51">
      <w:pPr>
        <w:rPr>
          <w:rFonts w:eastAsia="MS Mincho"/>
        </w:rPr>
      </w:pPr>
    </w:p>
    <w:p w:rsidR="00E65FE6" w:rsidRDefault="00E65FE6" w:rsidP="008F3A51">
      <w:pPr>
        <w:rPr>
          <w:rFonts w:eastAsia="MS Mincho"/>
        </w:rPr>
      </w:pPr>
      <w:r>
        <w:rPr>
          <w:rFonts w:eastAsia="MS Mincho"/>
        </w:rPr>
        <w:t xml:space="preserve">All “dark fibre” (unspliced fibre ends) </w:t>
      </w:r>
      <w:r w:rsidR="00216216">
        <w:rPr>
          <w:rFonts w:eastAsia="MS Mincho"/>
        </w:rPr>
        <w:t>must</w:t>
      </w:r>
      <w:r>
        <w:rPr>
          <w:rFonts w:eastAsia="MS Mincho"/>
        </w:rPr>
        <w:t xml:space="preserve"> also be tested using “bare end” tests. The intent is that the entire length of every fibre core is tested and certified by the Contractor prior to hand-over.</w:t>
      </w:r>
    </w:p>
    <w:p w:rsidR="00341CBB" w:rsidRDefault="00341CBB" w:rsidP="008F3A51">
      <w:pPr>
        <w:rPr>
          <w:rFonts w:eastAsia="MS Mincho"/>
        </w:rPr>
      </w:pPr>
    </w:p>
    <w:p w:rsidR="00341CBB" w:rsidRDefault="00341CBB" w:rsidP="008F3A51">
      <w:pPr>
        <w:rPr>
          <w:rFonts w:eastAsia="MS Mincho"/>
        </w:rPr>
      </w:pPr>
      <w:r>
        <w:rPr>
          <w:rFonts w:eastAsia="MS Mincho"/>
        </w:rPr>
        <w:t xml:space="preserve">Dust caps </w:t>
      </w:r>
      <w:r w:rsidR="00216216">
        <w:rPr>
          <w:rFonts w:eastAsia="MS Mincho"/>
        </w:rPr>
        <w:t>must</w:t>
      </w:r>
      <w:r>
        <w:rPr>
          <w:rFonts w:eastAsia="MS Mincho"/>
        </w:rPr>
        <w:t xml:space="preserve"> be refitted to all unmated connectors immediately after a successful test.</w:t>
      </w:r>
    </w:p>
    <w:p w:rsidR="00E65FE6" w:rsidRDefault="00E65FE6" w:rsidP="008F3A51">
      <w:pPr>
        <w:rPr>
          <w:rFonts w:eastAsia="MS Mincho"/>
        </w:rPr>
      </w:pPr>
    </w:p>
    <w:p w:rsidR="00E65FE6" w:rsidRDefault="00E65FE6" w:rsidP="008F3A51">
      <w:pPr>
        <w:rPr>
          <w:rFonts w:eastAsia="MS Mincho"/>
        </w:rPr>
      </w:pPr>
      <w:r>
        <w:rPr>
          <w:rFonts w:eastAsia="MS Mincho"/>
        </w:rPr>
        <w:t xml:space="preserve">The OTDR parameters </w:t>
      </w:r>
      <w:r w:rsidR="00216216">
        <w:rPr>
          <w:rFonts w:eastAsia="MS Mincho"/>
        </w:rPr>
        <w:t>must</w:t>
      </w:r>
      <w:r>
        <w:rPr>
          <w:rFonts w:eastAsia="MS Mincho"/>
        </w:rPr>
        <w:t xml:space="preserve"> be set such that the residual noise on the trace is </w:t>
      </w:r>
      <w:r w:rsidR="00ED416B">
        <w:rPr>
          <w:rFonts w:eastAsia="MS Mincho"/>
        </w:rPr>
        <w:t xml:space="preserve">less than </w:t>
      </w:r>
      <w:r>
        <w:rPr>
          <w:rFonts w:eastAsia="MS Mincho"/>
        </w:rPr>
        <w:t>0.05dB</w:t>
      </w:r>
      <w:r w:rsidR="00ED416B">
        <w:rPr>
          <w:rFonts w:eastAsia="MS Mincho"/>
        </w:rPr>
        <w:t xml:space="preserve">. </w:t>
      </w:r>
    </w:p>
    <w:p w:rsidR="00341CBB" w:rsidRDefault="00341CBB" w:rsidP="008F3A51">
      <w:pPr>
        <w:rPr>
          <w:rFonts w:eastAsia="MS Mincho"/>
        </w:rPr>
      </w:pPr>
    </w:p>
    <w:p w:rsidR="00341CBB" w:rsidRDefault="00341CBB" w:rsidP="008F3A51">
      <w:pPr>
        <w:rPr>
          <w:rFonts w:eastAsia="MS Mincho"/>
        </w:rPr>
      </w:pPr>
      <w:r>
        <w:rPr>
          <w:rFonts w:eastAsia="MS Mincho"/>
        </w:rPr>
        <w:t xml:space="preserve">The Contractor </w:t>
      </w:r>
      <w:r w:rsidR="00216216">
        <w:rPr>
          <w:rFonts w:eastAsia="MS Mincho"/>
        </w:rPr>
        <w:t>must</w:t>
      </w:r>
      <w:r>
        <w:rPr>
          <w:rFonts w:eastAsia="MS Mincho"/>
        </w:rPr>
        <w:t xml:space="preserve"> record the following:</w:t>
      </w:r>
    </w:p>
    <w:p w:rsidR="00341CBB" w:rsidRDefault="00341CBB" w:rsidP="001079B4">
      <w:pPr>
        <w:numPr>
          <w:ilvl w:val="0"/>
          <w:numId w:val="15"/>
        </w:numPr>
        <w:spacing w:before="120"/>
        <w:rPr>
          <w:rFonts w:eastAsia="MS Mincho"/>
        </w:rPr>
      </w:pPr>
      <w:r>
        <w:rPr>
          <w:rFonts w:eastAsia="MS Mincho"/>
        </w:rPr>
        <w:t>The name and employer of the person performing the tests</w:t>
      </w:r>
      <w:r w:rsidR="00A24787">
        <w:rPr>
          <w:rFonts w:eastAsia="MS Mincho"/>
        </w:rPr>
        <w:t>.</w:t>
      </w:r>
    </w:p>
    <w:p w:rsidR="00341CBB" w:rsidRDefault="00341CBB" w:rsidP="001079B4">
      <w:pPr>
        <w:numPr>
          <w:ilvl w:val="0"/>
          <w:numId w:val="15"/>
        </w:numPr>
        <w:spacing w:before="120"/>
        <w:rPr>
          <w:rFonts w:eastAsia="MS Mincho"/>
        </w:rPr>
      </w:pPr>
      <w:r>
        <w:rPr>
          <w:rFonts w:eastAsia="MS Mincho"/>
        </w:rPr>
        <w:t>The time and date of the test</w:t>
      </w:r>
      <w:r w:rsidR="00A24787">
        <w:rPr>
          <w:rFonts w:eastAsia="MS Mincho"/>
        </w:rPr>
        <w:t>.</w:t>
      </w:r>
    </w:p>
    <w:p w:rsidR="00341CBB" w:rsidRDefault="00341CBB" w:rsidP="001079B4">
      <w:pPr>
        <w:numPr>
          <w:ilvl w:val="0"/>
          <w:numId w:val="15"/>
        </w:numPr>
        <w:spacing w:before="120"/>
        <w:rPr>
          <w:rFonts w:eastAsia="MS Mincho"/>
        </w:rPr>
      </w:pPr>
      <w:r>
        <w:rPr>
          <w:rFonts w:eastAsia="MS Mincho"/>
        </w:rPr>
        <w:t>Details of the cable being tested (as shown on the cab</w:t>
      </w:r>
      <w:r w:rsidR="00A24787">
        <w:rPr>
          <w:rFonts w:eastAsia="MS Mincho"/>
        </w:rPr>
        <w:t>le label and relevant drawings).</w:t>
      </w:r>
    </w:p>
    <w:p w:rsidR="00341CBB" w:rsidRDefault="00341CBB" w:rsidP="001079B4">
      <w:pPr>
        <w:numPr>
          <w:ilvl w:val="0"/>
          <w:numId w:val="15"/>
        </w:numPr>
        <w:spacing w:before="120"/>
        <w:rPr>
          <w:rFonts w:eastAsia="MS Mincho"/>
        </w:rPr>
      </w:pPr>
      <w:r>
        <w:rPr>
          <w:rFonts w:eastAsia="MS Mincho"/>
        </w:rPr>
        <w:t xml:space="preserve">Test equipment Manufacturer, Model, </w:t>
      </w:r>
      <w:r w:rsidR="00A24787">
        <w:rPr>
          <w:rFonts w:eastAsia="MS Mincho"/>
        </w:rPr>
        <w:t xml:space="preserve">Serial Number, </w:t>
      </w:r>
      <w:r w:rsidR="000E62AE">
        <w:rPr>
          <w:rFonts w:eastAsia="MS Mincho"/>
        </w:rPr>
        <w:t>and Calibration</w:t>
      </w:r>
      <w:r w:rsidR="00A24787">
        <w:rPr>
          <w:rFonts w:eastAsia="MS Mincho"/>
        </w:rPr>
        <w:t xml:space="preserve"> Date.</w:t>
      </w:r>
    </w:p>
    <w:p w:rsidR="00341CBB" w:rsidRDefault="00341CBB" w:rsidP="001079B4">
      <w:pPr>
        <w:numPr>
          <w:ilvl w:val="0"/>
          <w:numId w:val="15"/>
        </w:numPr>
        <w:spacing w:before="120"/>
        <w:rPr>
          <w:rFonts w:eastAsia="MS Mincho"/>
        </w:rPr>
      </w:pPr>
      <w:r>
        <w:rPr>
          <w:rFonts w:eastAsia="MS Mincho"/>
        </w:rPr>
        <w:t>Details of Launch Cable (Manufacturer, Serial Number if applica</w:t>
      </w:r>
      <w:r w:rsidR="00A24787">
        <w:rPr>
          <w:rFonts w:eastAsia="MS Mincho"/>
        </w:rPr>
        <w:t>ble, length, type of connectors</w:t>
      </w:r>
      <w:r w:rsidR="000E62AE">
        <w:rPr>
          <w:rFonts w:eastAsia="MS Mincho"/>
        </w:rPr>
        <w:t>)</w:t>
      </w:r>
      <w:r w:rsidR="00A24787">
        <w:rPr>
          <w:rFonts w:eastAsia="MS Mincho"/>
        </w:rPr>
        <w:t>.</w:t>
      </w:r>
    </w:p>
    <w:p w:rsidR="00341CBB" w:rsidRDefault="00341CBB" w:rsidP="001079B4">
      <w:pPr>
        <w:numPr>
          <w:ilvl w:val="0"/>
          <w:numId w:val="15"/>
        </w:numPr>
        <w:spacing w:before="120"/>
        <w:rPr>
          <w:rFonts w:eastAsia="MS Mincho"/>
        </w:rPr>
      </w:pPr>
      <w:r>
        <w:rPr>
          <w:rFonts w:eastAsia="MS Mincho"/>
        </w:rPr>
        <w:t xml:space="preserve">The core number, tube, colour, patch panel number and patch </w:t>
      </w:r>
      <w:r w:rsidR="000E62AE">
        <w:rPr>
          <w:rFonts w:eastAsia="MS Mincho"/>
        </w:rPr>
        <w:t>panel port</w:t>
      </w:r>
      <w:r w:rsidR="00A24787">
        <w:rPr>
          <w:rFonts w:eastAsia="MS Mincho"/>
        </w:rPr>
        <w:t xml:space="preserve"> of each core being tested.</w:t>
      </w:r>
    </w:p>
    <w:p w:rsidR="00341CBB" w:rsidRDefault="00341CBB" w:rsidP="001079B4">
      <w:pPr>
        <w:numPr>
          <w:ilvl w:val="0"/>
          <w:numId w:val="15"/>
        </w:numPr>
        <w:spacing w:before="120"/>
        <w:rPr>
          <w:rFonts w:eastAsia="MS Mincho"/>
        </w:rPr>
      </w:pPr>
      <w:r>
        <w:rPr>
          <w:rFonts w:eastAsia="MS Mincho"/>
        </w:rPr>
        <w:t>Len</w:t>
      </w:r>
      <w:r w:rsidR="00A24787">
        <w:rPr>
          <w:rFonts w:eastAsia="MS Mincho"/>
        </w:rPr>
        <w:t>gth of each fibre core (metres).</w:t>
      </w:r>
    </w:p>
    <w:p w:rsidR="00341CBB" w:rsidRDefault="00341CBB" w:rsidP="001079B4">
      <w:pPr>
        <w:numPr>
          <w:ilvl w:val="0"/>
          <w:numId w:val="15"/>
        </w:numPr>
        <w:spacing w:before="120"/>
        <w:rPr>
          <w:rFonts w:eastAsia="MS Mincho"/>
        </w:rPr>
      </w:pPr>
      <w:r>
        <w:rPr>
          <w:rFonts w:eastAsia="MS Mincho"/>
        </w:rPr>
        <w:t xml:space="preserve">Attenuation of each fibre </w:t>
      </w:r>
      <w:r w:rsidR="00E65FE6">
        <w:rPr>
          <w:rFonts w:eastAsia="MS Mincho"/>
        </w:rPr>
        <w:t>channel</w:t>
      </w:r>
      <w:r>
        <w:rPr>
          <w:rFonts w:eastAsia="MS Mincho"/>
        </w:rPr>
        <w:t xml:space="preserve"> (dB/k</w:t>
      </w:r>
      <w:r w:rsidR="00E65FE6">
        <w:rPr>
          <w:rFonts w:eastAsia="MS Mincho"/>
        </w:rPr>
        <w:t>m) – must be less than 1.0dB/km including all splices, connectors, pig tails and patch leads.</w:t>
      </w:r>
    </w:p>
    <w:p w:rsidR="00341CBB" w:rsidRDefault="00341CBB" w:rsidP="001079B4">
      <w:pPr>
        <w:numPr>
          <w:ilvl w:val="0"/>
          <w:numId w:val="15"/>
        </w:numPr>
        <w:spacing w:before="120"/>
        <w:rPr>
          <w:rFonts w:eastAsia="MS Mincho"/>
        </w:rPr>
      </w:pPr>
      <w:r>
        <w:rPr>
          <w:rFonts w:eastAsia="MS Mincho"/>
        </w:rPr>
        <w:t>Loss of each splice (dB) – mus</w:t>
      </w:r>
      <w:r w:rsidR="00A24787">
        <w:rPr>
          <w:rFonts w:eastAsia="MS Mincho"/>
        </w:rPr>
        <w:t>t be less than 0.1dB per splice</w:t>
      </w:r>
      <w:r w:rsidR="00E65FE6">
        <w:rPr>
          <w:rFonts w:eastAsia="MS Mincho"/>
        </w:rPr>
        <w:t xml:space="preserve"> </w:t>
      </w:r>
      <w:r w:rsidR="00E65FE6">
        <w:rPr>
          <w:rFonts w:eastAsia="MS Mincho"/>
          <w:i/>
        </w:rPr>
        <w:t>in both directions</w:t>
      </w:r>
      <w:r w:rsidR="00A24787">
        <w:rPr>
          <w:rFonts w:eastAsia="MS Mincho"/>
        </w:rPr>
        <w:t>.</w:t>
      </w:r>
    </w:p>
    <w:p w:rsidR="00341CBB" w:rsidRDefault="00A24787" w:rsidP="001079B4">
      <w:pPr>
        <w:numPr>
          <w:ilvl w:val="0"/>
          <w:numId w:val="15"/>
        </w:numPr>
        <w:spacing w:before="120"/>
        <w:rPr>
          <w:rFonts w:eastAsia="MS Mincho"/>
        </w:rPr>
      </w:pPr>
      <w:r>
        <w:rPr>
          <w:rFonts w:eastAsia="MS Mincho"/>
        </w:rPr>
        <w:t>Distance to each splice (m).</w:t>
      </w:r>
    </w:p>
    <w:p w:rsidR="00341CBB" w:rsidRDefault="00341CBB" w:rsidP="001079B4">
      <w:pPr>
        <w:numPr>
          <w:ilvl w:val="0"/>
          <w:numId w:val="15"/>
        </w:numPr>
        <w:spacing w:before="120"/>
        <w:rPr>
          <w:rFonts w:eastAsia="MS Mincho"/>
        </w:rPr>
      </w:pPr>
      <w:r>
        <w:rPr>
          <w:rFonts w:eastAsia="MS Mincho"/>
        </w:rPr>
        <w:t>Loss of each mated connector pair – must be less than 0.5d</w:t>
      </w:r>
      <w:r w:rsidR="00A24787">
        <w:rPr>
          <w:rFonts w:eastAsia="MS Mincho"/>
        </w:rPr>
        <w:t>B per connector pair.</w:t>
      </w:r>
    </w:p>
    <w:p w:rsidR="00341CBB" w:rsidRDefault="00341CBB" w:rsidP="001079B4">
      <w:pPr>
        <w:numPr>
          <w:ilvl w:val="0"/>
          <w:numId w:val="15"/>
        </w:numPr>
        <w:spacing w:before="120"/>
        <w:rPr>
          <w:rFonts w:eastAsia="MS Mincho"/>
        </w:rPr>
      </w:pPr>
      <w:r>
        <w:rPr>
          <w:rFonts w:eastAsia="MS Mincho"/>
        </w:rPr>
        <w:t xml:space="preserve">Return loss of each mated connector pair – must be </w:t>
      </w:r>
      <w:r w:rsidR="0082791C">
        <w:rPr>
          <w:rFonts w:eastAsia="MS Mincho"/>
        </w:rPr>
        <w:t xml:space="preserve">must be </w:t>
      </w:r>
      <w:r w:rsidR="0082791C" w:rsidRPr="0082791C">
        <w:rPr>
          <w:lang w:eastAsia="en-AU"/>
        </w:rPr>
        <w:t>≥5</w:t>
      </w:r>
      <w:r w:rsidR="0082791C">
        <w:rPr>
          <w:lang w:eastAsia="en-AU"/>
        </w:rPr>
        <w:t>5</w:t>
      </w:r>
      <w:r w:rsidR="0082791C">
        <w:rPr>
          <w:rFonts w:ascii="MS Shell Dlg 2" w:hAnsi="MS Shell Dlg 2" w:cs="MS Shell Dlg 2"/>
          <w:sz w:val="17"/>
          <w:szCs w:val="17"/>
          <w:lang w:eastAsia="en-AU"/>
        </w:rPr>
        <w:t xml:space="preserve"> </w:t>
      </w:r>
      <w:r w:rsidR="0082791C">
        <w:rPr>
          <w:rFonts w:eastAsia="MS Mincho"/>
        </w:rPr>
        <w:t xml:space="preserve">dB </w:t>
      </w:r>
      <w:r>
        <w:rPr>
          <w:rFonts w:eastAsia="MS Mincho"/>
        </w:rPr>
        <w:t>for each connector pair.</w:t>
      </w:r>
    </w:p>
    <w:p w:rsidR="00341CBB" w:rsidRDefault="00341CBB" w:rsidP="00341CBB">
      <w:pPr>
        <w:ind w:left="720"/>
        <w:rPr>
          <w:rFonts w:eastAsia="MS Mincho"/>
        </w:rPr>
      </w:pPr>
    </w:p>
    <w:p w:rsidR="00341CBB" w:rsidRDefault="00341CBB" w:rsidP="00341CBB">
      <w:pPr>
        <w:ind w:left="720"/>
        <w:rPr>
          <w:rFonts w:eastAsia="MS Mincho"/>
        </w:rPr>
      </w:pPr>
      <w:r>
        <w:rPr>
          <w:rFonts w:eastAsia="MS Mincho"/>
        </w:rPr>
        <w:t>[Note that ISO/IEC 14763-3 makes mandatory the return loss measurement of all connector interfaces in an OM3 channel to support 1-10Gbps applications, as return loss can have a significant impact on performance at high data rates.]</w:t>
      </w:r>
    </w:p>
    <w:p w:rsidR="00341CBB" w:rsidRDefault="00341CBB" w:rsidP="00E716AE">
      <w:pPr>
        <w:rPr>
          <w:rFonts w:eastAsia="MS Mincho"/>
        </w:rPr>
      </w:pPr>
    </w:p>
    <w:p w:rsidR="00341CBB" w:rsidRDefault="00341CBB" w:rsidP="00614510">
      <w:pPr>
        <w:rPr>
          <w:rFonts w:eastAsia="MS Mincho"/>
        </w:rPr>
      </w:pPr>
      <w:r>
        <w:rPr>
          <w:rFonts w:eastAsia="MS Mincho"/>
        </w:rPr>
        <w:t xml:space="preserve">The cable </w:t>
      </w:r>
      <w:r w:rsidR="00A24787">
        <w:rPr>
          <w:rFonts w:eastAsia="MS Mincho"/>
        </w:rPr>
        <w:t xml:space="preserve">will </w:t>
      </w:r>
      <w:r>
        <w:rPr>
          <w:rFonts w:eastAsia="MS Mincho"/>
        </w:rPr>
        <w:t>not be accepted if the difference between end-to-end attenuation exceeds 0.5 dB/km for any fibre core</w:t>
      </w:r>
      <w:r w:rsidR="0082791C">
        <w:rPr>
          <w:rFonts w:eastAsia="MS Mincho"/>
        </w:rPr>
        <w:t xml:space="preserve"> between the same two locations</w:t>
      </w:r>
      <w:r>
        <w:rPr>
          <w:rFonts w:eastAsia="MS Mincho"/>
        </w:rPr>
        <w:t>.</w:t>
      </w:r>
    </w:p>
    <w:p w:rsidR="00341CBB" w:rsidRDefault="00341CBB" w:rsidP="00C4329A">
      <w:pPr>
        <w:rPr>
          <w:rFonts w:eastAsia="MS Mincho"/>
        </w:rPr>
      </w:pPr>
    </w:p>
    <w:p w:rsidR="00E65FE6" w:rsidRDefault="00E65FE6" w:rsidP="00E65FE6">
      <w:pPr>
        <w:rPr>
          <w:rFonts w:eastAsia="MS Mincho"/>
        </w:rPr>
      </w:pPr>
      <w:r>
        <w:rPr>
          <w:rFonts w:eastAsia="MS Mincho"/>
        </w:rPr>
        <w:t xml:space="preserve">Test results </w:t>
      </w:r>
      <w:r w:rsidR="00216216">
        <w:rPr>
          <w:rFonts w:eastAsia="MS Mincho"/>
        </w:rPr>
        <w:t>must</w:t>
      </w:r>
      <w:r>
        <w:rPr>
          <w:rFonts w:eastAsia="MS Mincho"/>
        </w:rPr>
        <w:t xml:space="preserve"> be submitted to the Superintendent within 5 days of completion of testing. </w:t>
      </w:r>
      <w:r w:rsidR="00586C68">
        <w:rPr>
          <w:rFonts w:eastAsia="MS Mincho"/>
        </w:rPr>
        <w:t xml:space="preserve">All failures will be reported, rectified and retested before connection of equipment. </w:t>
      </w:r>
      <w:r>
        <w:rPr>
          <w:rFonts w:eastAsia="MS Mincho"/>
        </w:rPr>
        <w:t xml:space="preserve">Submission of test results </w:t>
      </w:r>
      <w:r w:rsidR="00216216">
        <w:rPr>
          <w:rFonts w:eastAsia="MS Mincho"/>
        </w:rPr>
        <w:t>must</w:t>
      </w:r>
      <w:r>
        <w:rPr>
          <w:rFonts w:eastAsia="MS Mincho"/>
        </w:rPr>
        <w:t xml:space="preserve"> constitute a </w:t>
      </w:r>
      <w:r>
        <w:rPr>
          <w:rFonts w:eastAsia="MS Mincho"/>
          <w:b/>
        </w:rPr>
        <w:t>HOLD POINT</w:t>
      </w:r>
      <w:r>
        <w:rPr>
          <w:rFonts w:eastAsia="MS Mincho"/>
        </w:rPr>
        <w:t>.</w:t>
      </w:r>
    </w:p>
    <w:p w:rsidR="00E65FE6" w:rsidRDefault="00E65FE6" w:rsidP="00C4329A">
      <w:pPr>
        <w:rPr>
          <w:rFonts w:eastAsia="MS Mincho"/>
        </w:rPr>
      </w:pPr>
    </w:p>
    <w:p w:rsidR="00341CBB" w:rsidRPr="00C4329A" w:rsidRDefault="00341CBB" w:rsidP="001079B4">
      <w:pPr>
        <w:numPr>
          <w:ilvl w:val="1"/>
          <w:numId w:val="2"/>
        </w:numPr>
        <w:ind w:left="0" w:firstLine="0"/>
        <w:rPr>
          <w:rFonts w:eastAsia="MS Mincho"/>
          <w:b/>
          <w:bCs/>
          <w:u w:val="single"/>
        </w:rPr>
      </w:pPr>
      <w:r w:rsidRPr="00C4329A">
        <w:rPr>
          <w:rFonts w:eastAsia="MS Mincho"/>
          <w:b/>
          <w:u w:val="single"/>
        </w:rPr>
        <w:t>Copper Cable Testing</w:t>
      </w:r>
    </w:p>
    <w:p w:rsidR="00341CBB" w:rsidRDefault="00341CBB" w:rsidP="00A24787">
      <w:pPr>
        <w:rPr>
          <w:rFonts w:eastAsia="MS Mincho"/>
        </w:rPr>
      </w:pPr>
    </w:p>
    <w:p w:rsidR="00C4329A" w:rsidRPr="00C4329A" w:rsidRDefault="00C4329A" w:rsidP="001079B4">
      <w:pPr>
        <w:numPr>
          <w:ilvl w:val="2"/>
          <w:numId w:val="2"/>
        </w:numPr>
        <w:ind w:left="0" w:firstLine="0"/>
        <w:rPr>
          <w:rFonts w:eastAsia="MS Mincho"/>
          <w:b/>
        </w:rPr>
      </w:pPr>
      <w:r w:rsidRPr="00C4329A">
        <w:rPr>
          <w:rFonts w:eastAsia="MS Mincho"/>
          <w:b/>
        </w:rPr>
        <w:t>General</w:t>
      </w:r>
    </w:p>
    <w:p w:rsidR="00C4329A" w:rsidRDefault="00C4329A" w:rsidP="00A24787">
      <w:pPr>
        <w:rPr>
          <w:rFonts w:eastAsia="MS Mincho"/>
        </w:rPr>
      </w:pPr>
    </w:p>
    <w:p w:rsidR="00341CBB" w:rsidRDefault="00341CBB" w:rsidP="00C4329A">
      <w:pPr>
        <w:rPr>
          <w:rFonts w:eastAsia="MS Mincho"/>
        </w:rPr>
      </w:pPr>
      <w:r>
        <w:rPr>
          <w:rFonts w:eastAsia="MS Mincho"/>
        </w:rPr>
        <w:t xml:space="preserve">The Contractor </w:t>
      </w:r>
      <w:r w:rsidR="00216216">
        <w:rPr>
          <w:rFonts w:eastAsia="MS Mincho"/>
        </w:rPr>
        <w:t>must</w:t>
      </w:r>
      <w:r>
        <w:rPr>
          <w:rFonts w:eastAsia="MS Mincho"/>
        </w:rPr>
        <w:t xml:space="preserve"> test the continuity of each core of a copper communications cable immediately following installation.</w:t>
      </w:r>
    </w:p>
    <w:p w:rsidR="00341CBB" w:rsidRDefault="00341CBB" w:rsidP="00341CBB">
      <w:pPr>
        <w:rPr>
          <w:rFonts w:eastAsia="MS Mincho"/>
        </w:rPr>
      </w:pPr>
    </w:p>
    <w:p w:rsidR="00341CBB" w:rsidRDefault="00341CBB" w:rsidP="00C4329A">
      <w:pPr>
        <w:rPr>
          <w:rFonts w:eastAsia="MS Mincho"/>
        </w:rPr>
      </w:pPr>
      <w:r>
        <w:rPr>
          <w:rFonts w:eastAsia="MS Mincho"/>
        </w:rPr>
        <w:t xml:space="preserve">The Contractor </w:t>
      </w:r>
      <w:r w:rsidR="00216216">
        <w:rPr>
          <w:rFonts w:eastAsia="MS Mincho"/>
        </w:rPr>
        <w:t>must</w:t>
      </w:r>
      <w:r>
        <w:rPr>
          <w:rFonts w:eastAsia="MS Mincho"/>
        </w:rPr>
        <w:t xml:space="preserve"> carry out the following tests after completion of installation and jointing of copper communications cables:</w:t>
      </w:r>
    </w:p>
    <w:p w:rsidR="00341CBB" w:rsidRDefault="00341CBB" w:rsidP="001079B4">
      <w:pPr>
        <w:numPr>
          <w:ilvl w:val="0"/>
          <w:numId w:val="17"/>
        </w:numPr>
        <w:spacing w:before="120"/>
        <w:rPr>
          <w:rFonts w:eastAsia="MS Mincho"/>
        </w:rPr>
      </w:pPr>
      <w:r>
        <w:rPr>
          <w:rFonts w:eastAsia="MS Mincho"/>
        </w:rPr>
        <w:t xml:space="preserve">Continuity tests on all copper conductors to check there are no "shorts", "opens" or transitions.  The Contractor </w:t>
      </w:r>
      <w:r w:rsidR="00216216">
        <w:rPr>
          <w:rFonts w:eastAsia="MS Mincho"/>
        </w:rPr>
        <w:t>must</w:t>
      </w:r>
      <w:r>
        <w:rPr>
          <w:rFonts w:eastAsia="MS Mincho"/>
        </w:rPr>
        <w:t xml:space="preserve"> rectify any failures prior to commencement of the</w:t>
      </w:r>
      <w:r w:rsidR="006159E8">
        <w:rPr>
          <w:rFonts w:eastAsia="MS Mincho"/>
        </w:rPr>
        <w:t xml:space="preserve"> remaining tests.</w:t>
      </w:r>
    </w:p>
    <w:p w:rsidR="00341CBB" w:rsidRDefault="00341CBB" w:rsidP="001079B4">
      <w:pPr>
        <w:numPr>
          <w:ilvl w:val="0"/>
          <w:numId w:val="17"/>
        </w:numPr>
        <w:spacing w:before="120"/>
        <w:rPr>
          <w:rFonts w:eastAsia="MS Mincho"/>
        </w:rPr>
      </w:pPr>
      <w:r>
        <w:rPr>
          <w:rFonts w:eastAsia="MS Mincho"/>
        </w:rPr>
        <w:t xml:space="preserve">The loop resistance for each pair </w:t>
      </w:r>
      <w:r w:rsidR="00216216">
        <w:rPr>
          <w:rFonts w:eastAsia="MS Mincho"/>
        </w:rPr>
        <w:t>must</w:t>
      </w:r>
      <w:r>
        <w:rPr>
          <w:rFonts w:eastAsia="MS Mincho"/>
        </w:rPr>
        <w:t xml:space="preserve"> be measured using a "GP", Lines test set (or similar)</w:t>
      </w:r>
      <w:r w:rsidR="006159E8">
        <w:rPr>
          <w:rFonts w:eastAsia="MS Mincho"/>
        </w:rPr>
        <w:t xml:space="preserve"> and appropriately recorded.</w:t>
      </w:r>
    </w:p>
    <w:p w:rsidR="00341CBB" w:rsidRDefault="00341CBB" w:rsidP="001079B4">
      <w:pPr>
        <w:numPr>
          <w:ilvl w:val="0"/>
          <w:numId w:val="17"/>
        </w:numPr>
        <w:spacing w:before="120"/>
        <w:rPr>
          <w:rFonts w:eastAsia="MS Mincho"/>
        </w:rPr>
      </w:pPr>
      <w:r>
        <w:rPr>
          <w:rFonts w:eastAsia="MS Mincho"/>
        </w:rPr>
        <w:t xml:space="preserve">Insulation Resistance (IR) tests </w:t>
      </w:r>
      <w:r w:rsidR="00216216">
        <w:rPr>
          <w:rFonts w:eastAsia="MS Mincho"/>
        </w:rPr>
        <w:t>must</w:t>
      </w:r>
      <w:r>
        <w:rPr>
          <w:rFonts w:eastAsia="MS Mincho"/>
        </w:rPr>
        <w:t xml:space="preserve"> be carried out using a Megger (or similar) and measurements </w:t>
      </w:r>
      <w:r w:rsidR="00216216">
        <w:rPr>
          <w:rFonts w:eastAsia="MS Mincho"/>
        </w:rPr>
        <w:t>must</w:t>
      </w:r>
      <w:r>
        <w:rPr>
          <w:rFonts w:eastAsia="MS Mincho"/>
        </w:rPr>
        <w:t xml:space="preserve"> not be less than 10 M</w:t>
      </w:r>
      <w:r>
        <w:sym w:font="Symbol" w:char="0057"/>
      </w:r>
      <w:r>
        <w:rPr>
          <w:rFonts w:eastAsia="MS Mincho"/>
        </w:rPr>
        <w:t xml:space="preserve"> (at 20</w:t>
      </w:r>
      <w:r>
        <w:sym w:font="Symbol" w:char="00B0"/>
      </w:r>
      <w:r>
        <w:rPr>
          <w:rFonts w:eastAsia="MS Mincho"/>
        </w:rPr>
        <w:t>C) at 250V DC after one minute.  IR tests are applied between "A" and "B" legs and between "A" and "B" and Earth respectively.</w:t>
      </w:r>
    </w:p>
    <w:p w:rsidR="00E95805" w:rsidRDefault="00E95805" w:rsidP="00E95805">
      <w:pPr>
        <w:rPr>
          <w:rFonts w:eastAsia="MS Mincho"/>
        </w:rPr>
      </w:pPr>
    </w:p>
    <w:p w:rsidR="00E95805" w:rsidRDefault="00E95805" w:rsidP="00E95805">
      <w:pPr>
        <w:rPr>
          <w:rFonts w:eastAsia="MS Mincho"/>
        </w:rPr>
      </w:pPr>
      <w:r>
        <w:rPr>
          <w:rFonts w:eastAsia="MS Mincho"/>
        </w:rPr>
        <w:t xml:space="preserve">All results </w:t>
      </w:r>
      <w:r w:rsidR="00216216">
        <w:rPr>
          <w:rFonts w:eastAsia="MS Mincho"/>
        </w:rPr>
        <w:t>must</w:t>
      </w:r>
      <w:r>
        <w:rPr>
          <w:rFonts w:eastAsia="MS Mincho"/>
        </w:rPr>
        <w:t xml:space="preserve"> be recorded and forwarded to the Superintendent within 5 days of completion of testing.  All failures will be reported, rectified and retested before connection of equipment. Submission of test results </w:t>
      </w:r>
      <w:r w:rsidR="00216216">
        <w:rPr>
          <w:rFonts w:eastAsia="MS Mincho"/>
        </w:rPr>
        <w:t>must</w:t>
      </w:r>
      <w:r>
        <w:rPr>
          <w:rFonts w:eastAsia="MS Mincho"/>
        </w:rPr>
        <w:t xml:space="preserve"> constitute a </w:t>
      </w:r>
      <w:r>
        <w:rPr>
          <w:rFonts w:eastAsia="MS Mincho"/>
          <w:b/>
        </w:rPr>
        <w:t>HOLD POINT</w:t>
      </w:r>
      <w:r>
        <w:rPr>
          <w:rFonts w:eastAsia="MS Mincho"/>
        </w:rPr>
        <w:t>.</w:t>
      </w:r>
    </w:p>
    <w:p w:rsidR="00341CBB" w:rsidRDefault="00341CBB" w:rsidP="00C4329A">
      <w:pPr>
        <w:rPr>
          <w:rFonts w:eastAsia="MS Mincho"/>
        </w:rPr>
      </w:pPr>
    </w:p>
    <w:p w:rsidR="00341CBB" w:rsidRDefault="00341CBB" w:rsidP="001079B4">
      <w:pPr>
        <w:numPr>
          <w:ilvl w:val="2"/>
          <w:numId w:val="2"/>
        </w:numPr>
        <w:ind w:left="0" w:firstLine="0"/>
        <w:rPr>
          <w:rFonts w:eastAsia="MS Mincho"/>
          <w:b/>
          <w:bCs/>
          <w:u w:val="single"/>
        </w:rPr>
      </w:pPr>
      <w:r>
        <w:rPr>
          <w:rFonts w:eastAsia="MS Mincho"/>
          <w:b/>
        </w:rPr>
        <w:t>LAN Cables</w:t>
      </w:r>
    </w:p>
    <w:p w:rsidR="00341CBB" w:rsidRDefault="00341CBB" w:rsidP="00C4329A">
      <w:pPr>
        <w:rPr>
          <w:rFonts w:eastAsia="MS Mincho"/>
        </w:rPr>
      </w:pPr>
    </w:p>
    <w:p w:rsidR="00341CBB" w:rsidRDefault="00341CBB" w:rsidP="00C4329A">
      <w:pPr>
        <w:rPr>
          <w:rFonts w:eastAsia="MS Mincho"/>
        </w:rPr>
      </w:pPr>
      <w:r>
        <w:rPr>
          <w:rFonts w:eastAsia="MS Mincho"/>
        </w:rPr>
        <w:t xml:space="preserve">LAN cables </w:t>
      </w:r>
      <w:r w:rsidR="00216216">
        <w:rPr>
          <w:rFonts w:eastAsia="MS Mincho"/>
        </w:rPr>
        <w:t>must</w:t>
      </w:r>
      <w:r>
        <w:rPr>
          <w:rFonts w:eastAsia="MS Mincho"/>
        </w:rPr>
        <w:t xml:space="preserve"> be tested using a purpose-designed </w:t>
      </w:r>
      <w:r w:rsidR="00021661">
        <w:rPr>
          <w:rFonts w:eastAsia="MS Mincho"/>
        </w:rPr>
        <w:t>LAN Cable Analyser</w:t>
      </w:r>
      <w:r>
        <w:rPr>
          <w:rFonts w:eastAsia="MS Mincho"/>
        </w:rPr>
        <w:t xml:space="preserve"> in accordance with AS3080:2013;</w:t>
      </w:r>
    </w:p>
    <w:p w:rsidR="00341CBB" w:rsidRDefault="00341CBB" w:rsidP="001079B4">
      <w:pPr>
        <w:numPr>
          <w:ilvl w:val="0"/>
          <w:numId w:val="18"/>
        </w:numPr>
        <w:spacing w:before="120"/>
        <w:rPr>
          <w:rFonts w:eastAsia="MS Mincho"/>
        </w:rPr>
      </w:pPr>
      <w:r>
        <w:rPr>
          <w:rFonts w:eastAsia="MS Mincho"/>
        </w:rPr>
        <w:t xml:space="preserve">For Category 6 cables, </w:t>
      </w:r>
      <w:r w:rsidR="009D759B">
        <w:rPr>
          <w:rFonts w:eastAsia="MS Mincho"/>
        </w:rPr>
        <w:t>Channel</w:t>
      </w:r>
      <w:r>
        <w:rPr>
          <w:rFonts w:eastAsia="MS Mincho"/>
        </w:rPr>
        <w:t xml:space="preserve"> tests to Class E</w:t>
      </w:r>
      <w:r w:rsidRPr="00021661">
        <w:rPr>
          <w:rFonts w:eastAsia="MS Mincho"/>
          <w:vertAlign w:val="subscript"/>
        </w:rPr>
        <w:t>A</w:t>
      </w:r>
      <w:r>
        <w:rPr>
          <w:rFonts w:eastAsia="MS Mincho"/>
        </w:rPr>
        <w:t xml:space="preserve"> (minimum)</w:t>
      </w:r>
      <w:r w:rsidR="009D759B">
        <w:rPr>
          <w:rFonts w:eastAsia="MS Mincho"/>
        </w:rPr>
        <w:t xml:space="preserve"> including patch cables;</w:t>
      </w:r>
    </w:p>
    <w:p w:rsidR="00341CBB" w:rsidRDefault="00341CBB" w:rsidP="001079B4">
      <w:pPr>
        <w:numPr>
          <w:ilvl w:val="0"/>
          <w:numId w:val="18"/>
        </w:numPr>
        <w:spacing w:before="120"/>
        <w:rPr>
          <w:rFonts w:eastAsia="MS Mincho"/>
        </w:rPr>
      </w:pPr>
      <w:r>
        <w:rPr>
          <w:rFonts w:eastAsia="MS Mincho"/>
        </w:rPr>
        <w:t xml:space="preserve">For Category 7 cables, </w:t>
      </w:r>
      <w:r w:rsidR="009D759B">
        <w:rPr>
          <w:rFonts w:eastAsia="MS Mincho"/>
        </w:rPr>
        <w:t>Channel</w:t>
      </w:r>
      <w:r>
        <w:rPr>
          <w:rFonts w:eastAsia="MS Mincho"/>
        </w:rPr>
        <w:t xml:space="preserve"> tests to Class F (minimum)</w:t>
      </w:r>
      <w:r w:rsidR="009D759B">
        <w:rPr>
          <w:rFonts w:eastAsia="MS Mincho"/>
        </w:rPr>
        <w:t xml:space="preserve"> including patch cables;</w:t>
      </w:r>
    </w:p>
    <w:p w:rsidR="00165AB5" w:rsidRDefault="00165AB5" w:rsidP="00165AB5">
      <w:pPr>
        <w:spacing w:before="120"/>
        <w:rPr>
          <w:rFonts w:eastAsia="MS Mincho"/>
        </w:rPr>
      </w:pPr>
      <w:r>
        <w:rPr>
          <w:rFonts w:eastAsia="MS Mincho"/>
        </w:rPr>
        <w:t xml:space="preserve">The following information </w:t>
      </w:r>
      <w:r w:rsidR="00216216">
        <w:rPr>
          <w:rFonts w:eastAsia="MS Mincho"/>
        </w:rPr>
        <w:t>must</w:t>
      </w:r>
      <w:r>
        <w:rPr>
          <w:rFonts w:eastAsia="MS Mincho"/>
        </w:rPr>
        <w:t xml:space="preserve"> be recorded for each cable tested:</w:t>
      </w:r>
    </w:p>
    <w:p w:rsidR="00165AB5" w:rsidRDefault="00165AB5" w:rsidP="00165AB5">
      <w:pPr>
        <w:numPr>
          <w:ilvl w:val="0"/>
          <w:numId w:val="27"/>
        </w:numPr>
        <w:spacing w:before="120"/>
        <w:rPr>
          <w:rFonts w:eastAsia="MS Mincho"/>
        </w:rPr>
      </w:pPr>
      <w:r>
        <w:rPr>
          <w:rFonts w:eastAsia="MS Mincho"/>
        </w:rPr>
        <w:t>The name and employer of the person performing the tests.</w:t>
      </w:r>
    </w:p>
    <w:p w:rsidR="00165AB5" w:rsidRDefault="00165AB5" w:rsidP="00165AB5">
      <w:pPr>
        <w:numPr>
          <w:ilvl w:val="0"/>
          <w:numId w:val="27"/>
        </w:numPr>
        <w:spacing w:before="120"/>
        <w:rPr>
          <w:rFonts w:eastAsia="MS Mincho"/>
        </w:rPr>
      </w:pPr>
      <w:r>
        <w:rPr>
          <w:rFonts w:eastAsia="MS Mincho"/>
        </w:rPr>
        <w:t>The time and date of the test.</w:t>
      </w:r>
    </w:p>
    <w:p w:rsidR="00165AB5" w:rsidRDefault="00165AB5" w:rsidP="00165AB5">
      <w:pPr>
        <w:numPr>
          <w:ilvl w:val="0"/>
          <w:numId w:val="27"/>
        </w:numPr>
        <w:spacing w:before="120"/>
        <w:rPr>
          <w:rFonts w:eastAsia="MS Mincho"/>
        </w:rPr>
      </w:pPr>
      <w:r>
        <w:rPr>
          <w:rFonts w:eastAsia="MS Mincho"/>
        </w:rPr>
        <w:t>Details of the cable being tested (as shown on the cable label and relevant drawings).</w:t>
      </w:r>
    </w:p>
    <w:p w:rsidR="00165AB5" w:rsidRDefault="00165AB5" w:rsidP="00165AB5">
      <w:pPr>
        <w:numPr>
          <w:ilvl w:val="0"/>
          <w:numId w:val="27"/>
        </w:numPr>
        <w:spacing w:before="120"/>
        <w:rPr>
          <w:rFonts w:eastAsia="MS Mincho"/>
        </w:rPr>
      </w:pPr>
      <w:r>
        <w:rPr>
          <w:rFonts w:eastAsia="MS Mincho"/>
        </w:rPr>
        <w:t xml:space="preserve">Test equipment Manufacturer, Model, Serial Number, </w:t>
      </w:r>
      <w:r w:rsidR="000804AE">
        <w:rPr>
          <w:rFonts w:eastAsia="MS Mincho"/>
        </w:rPr>
        <w:t>and Calibration</w:t>
      </w:r>
      <w:r>
        <w:rPr>
          <w:rFonts w:eastAsia="MS Mincho"/>
        </w:rPr>
        <w:t xml:space="preserve"> Date.</w:t>
      </w:r>
    </w:p>
    <w:p w:rsidR="00165AB5" w:rsidRDefault="00165AB5" w:rsidP="00165AB5">
      <w:pPr>
        <w:numPr>
          <w:ilvl w:val="0"/>
          <w:numId w:val="27"/>
        </w:numPr>
        <w:spacing w:before="120"/>
        <w:rPr>
          <w:rFonts w:eastAsia="MS Mincho"/>
        </w:rPr>
      </w:pPr>
      <w:r>
        <w:rPr>
          <w:rFonts w:eastAsia="MS Mincho"/>
        </w:rPr>
        <w:t>Wire Map test result;</w:t>
      </w:r>
    </w:p>
    <w:p w:rsidR="00165AB5" w:rsidRDefault="00165AB5" w:rsidP="00165AB5">
      <w:pPr>
        <w:numPr>
          <w:ilvl w:val="0"/>
          <w:numId w:val="27"/>
        </w:numPr>
        <w:spacing w:before="120"/>
        <w:rPr>
          <w:rFonts w:eastAsia="MS Mincho"/>
        </w:rPr>
      </w:pPr>
      <w:r>
        <w:rPr>
          <w:rFonts w:eastAsia="MS Mincho"/>
        </w:rPr>
        <w:t xml:space="preserve">Resistance (by pair); </w:t>
      </w:r>
    </w:p>
    <w:p w:rsidR="00165AB5" w:rsidRDefault="00165AB5" w:rsidP="00165AB5">
      <w:pPr>
        <w:numPr>
          <w:ilvl w:val="0"/>
          <w:numId w:val="27"/>
        </w:numPr>
        <w:spacing w:before="120"/>
        <w:rPr>
          <w:rFonts w:eastAsia="MS Mincho"/>
        </w:rPr>
      </w:pPr>
      <w:r>
        <w:rPr>
          <w:rFonts w:eastAsia="MS Mincho"/>
        </w:rPr>
        <w:t>Length (by pair);</w:t>
      </w:r>
    </w:p>
    <w:p w:rsidR="00165AB5" w:rsidRDefault="00165AB5" w:rsidP="00165AB5">
      <w:pPr>
        <w:numPr>
          <w:ilvl w:val="0"/>
          <w:numId w:val="27"/>
        </w:numPr>
        <w:spacing w:before="120"/>
        <w:rPr>
          <w:rFonts w:eastAsia="MS Mincho"/>
        </w:rPr>
      </w:pPr>
      <w:r>
        <w:rPr>
          <w:rFonts w:eastAsia="MS Mincho"/>
        </w:rPr>
        <w:t>Propagation Delay</w:t>
      </w:r>
      <w:r w:rsidR="00D215C7">
        <w:rPr>
          <w:rFonts w:eastAsia="MS Mincho"/>
        </w:rPr>
        <w:t xml:space="preserve"> (by pair);</w:t>
      </w:r>
    </w:p>
    <w:p w:rsidR="00165AB5" w:rsidRDefault="00165AB5" w:rsidP="00165AB5">
      <w:pPr>
        <w:numPr>
          <w:ilvl w:val="0"/>
          <w:numId w:val="27"/>
        </w:numPr>
        <w:spacing w:before="120"/>
        <w:rPr>
          <w:rFonts w:eastAsia="MS Mincho"/>
        </w:rPr>
      </w:pPr>
      <w:r>
        <w:rPr>
          <w:rFonts w:eastAsia="MS Mincho"/>
        </w:rPr>
        <w:t>Delay Skew</w:t>
      </w:r>
      <w:r w:rsidR="00D215C7">
        <w:rPr>
          <w:rFonts w:eastAsia="MS Mincho"/>
        </w:rPr>
        <w:t xml:space="preserve"> (by pair);</w:t>
      </w:r>
    </w:p>
    <w:p w:rsidR="00165AB5" w:rsidRDefault="00165AB5" w:rsidP="00165AB5">
      <w:pPr>
        <w:numPr>
          <w:ilvl w:val="0"/>
          <w:numId w:val="27"/>
        </w:numPr>
        <w:spacing w:before="120"/>
        <w:rPr>
          <w:rFonts w:eastAsia="MS Mincho"/>
        </w:rPr>
      </w:pPr>
      <w:r>
        <w:rPr>
          <w:rFonts w:eastAsia="MS Mincho"/>
        </w:rPr>
        <w:t>Insertion Loss</w:t>
      </w:r>
      <w:r w:rsidR="00D215C7">
        <w:rPr>
          <w:rFonts w:eastAsia="MS Mincho"/>
        </w:rPr>
        <w:t xml:space="preserve"> (by pair);</w:t>
      </w:r>
    </w:p>
    <w:p w:rsidR="00D215C7" w:rsidRDefault="00D215C7" w:rsidP="00165AB5">
      <w:pPr>
        <w:numPr>
          <w:ilvl w:val="0"/>
          <w:numId w:val="27"/>
        </w:numPr>
        <w:spacing w:before="120"/>
        <w:rPr>
          <w:rFonts w:eastAsia="MS Mincho"/>
        </w:rPr>
      </w:pPr>
      <w:r>
        <w:rPr>
          <w:rFonts w:eastAsia="MS Mincho"/>
        </w:rPr>
        <w:t xml:space="preserve">Return Loss (by pair); </w:t>
      </w:r>
    </w:p>
    <w:p w:rsidR="00D215C7" w:rsidRDefault="00D215C7" w:rsidP="00165AB5">
      <w:pPr>
        <w:numPr>
          <w:ilvl w:val="0"/>
          <w:numId w:val="27"/>
        </w:numPr>
        <w:spacing w:before="120"/>
        <w:rPr>
          <w:rFonts w:eastAsia="MS Mincho"/>
        </w:rPr>
      </w:pPr>
      <w:r>
        <w:rPr>
          <w:rFonts w:eastAsia="MS Mincho"/>
        </w:rPr>
        <w:t xml:space="preserve">NEXT (Near End Cross Talk); </w:t>
      </w:r>
    </w:p>
    <w:p w:rsidR="00CE3EFE" w:rsidRDefault="00CE3EFE" w:rsidP="00165AB5">
      <w:pPr>
        <w:numPr>
          <w:ilvl w:val="0"/>
          <w:numId w:val="27"/>
        </w:numPr>
        <w:spacing w:before="120"/>
        <w:rPr>
          <w:rFonts w:eastAsia="MS Mincho"/>
        </w:rPr>
      </w:pPr>
      <w:r>
        <w:rPr>
          <w:rFonts w:eastAsia="MS Mincho"/>
        </w:rPr>
        <w:t xml:space="preserve">PS-NEXT (Power Sum Near Enx Cross Talk); </w:t>
      </w:r>
    </w:p>
    <w:p w:rsidR="00CE3EFE" w:rsidRDefault="00CE3EFE" w:rsidP="00165AB5">
      <w:pPr>
        <w:numPr>
          <w:ilvl w:val="0"/>
          <w:numId w:val="27"/>
        </w:numPr>
        <w:spacing w:before="120"/>
        <w:rPr>
          <w:rFonts w:eastAsia="MS Mincho"/>
        </w:rPr>
      </w:pPr>
      <w:r>
        <w:rPr>
          <w:rFonts w:eastAsia="MS Mincho"/>
        </w:rPr>
        <w:t>ACR-N (Attenuation to Cross-talk Ratio – Near End)</w:t>
      </w:r>
    </w:p>
    <w:p w:rsidR="00CE3EFE" w:rsidRDefault="00CE3EFE" w:rsidP="00165AB5">
      <w:pPr>
        <w:numPr>
          <w:ilvl w:val="0"/>
          <w:numId w:val="27"/>
        </w:numPr>
        <w:spacing w:before="120"/>
        <w:rPr>
          <w:rFonts w:eastAsia="MS Mincho"/>
        </w:rPr>
      </w:pPr>
      <w:r>
        <w:rPr>
          <w:rFonts w:eastAsia="MS Mincho"/>
        </w:rPr>
        <w:t>ACR-F (Attenuation to Cross-talk Ratio – Far End)</w:t>
      </w:r>
    </w:p>
    <w:p w:rsidR="00CE3EFE" w:rsidRDefault="00CE3EFE" w:rsidP="00165AB5">
      <w:pPr>
        <w:numPr>
          <w:ilvl w:val="0"/>
          <w:numId w:val="27"/>
        </w:numPr>
        <w:spacing w:before="120"/>
        <w:rPr>
          <w:rFonts w:eastAsia="MS Mincho"/>
        </w:rPr>
      </w:pPr>
      <w:r>
        <w:rPr>
          <w:rFonts w:eastAsia="MS Mincho"/>
        </w:rPr>
        <w:t>PS-ACR-N</w:t>
      </w:r>
    </w:p>
    <w:p w:rsidR="00CE3EFE" w:rsidRDefault="00CE3EFE" w:rsidP="00165AB5">
      <w:pPr>
        <w:numPr>
          <w:ilvl w:val="0"/>
          <w:numId w:val="27"/>
        </w:numPr>
        <w:spacing w:before="120"/>
        <w:rPr>
          <w:rFonts w:eastAsia="MS Mincho"/>
        </w:rPr>
      </w:pPr>
      <w:r>
        <w:rPr>
          <w:rFonts w:eastAsia="MS Mincho"/>
        </w:rPr>
        <w:t>PS-ACR-F</w:t>
      </w:r>
    </w:p>
    <w:p w:rsidR="00CE3EFE" w:rsidRDefault="00CE3EFE" w:rsidP="00165AB5">
      <w:pPr>
        <w:numPr>
          <w:ilvl w:val="0"/>
          <w:numId w:val="27"/>
        </w:numPr>
        <w:spacing w:before="120"/>
        <w:rPr>
          <w:rFonts w:eastAsia="MS Mincho"/>
        </w:rPr>
      </w:pPr>
      <w:r>
        <w:rPr>
          <w:rFonts w:eastAsia="MS Mincho"/>
        </w:rPr>
        <w:t>FEXT (Far End Cross Talk)</w:t>
      </w:r>
    </w:p>
    <w:p w:rsidR="00165AB5" w:rsidRDefault="00CE3EFE" w:rsidP="00165AB5">
      <w:pPr>
        <w:spacing w:before="120"/>
        <w:rPr>
          <w:rFonts w:eastAsia="MS Mincho"/>
        </w:rPr>
      </w:pPr>
      <w:r>
        <w:rPr>
          <w:rFonts w:eastAsia="MS Mincho"/>
        </w:rPr>
        <w:t xml:space="preserve">These records may be saved and submitted electronically as per </w:t>
      </w:r>
      <w:r w:rsidR="008D3CC3">
        <w:rPr>
          <w:rFonts w:eastAsia="MS Mincho"/>
        </w:rPr>
        <w:t xml:space="preserve">Clause </w:t>
      </w:r>
      <w:r>
        <w:rPr>
          <w:rFonts w:eastAsia="MS Mincho"/>
        </w:rPr>
        <w:t>4.4</w:t>
      </w:r>
      <w:r w:rsidR="008D3CC3">
        <w:rPr>
          <w:rFonts w:eastAsia="MS Mincho"/>
        </w:rPr>
        <w:t>.</w:t>
      </w:r>
    </w:p>
    <w:p w:rsidR="00341CBB" w:rsidRDefault="00341CBB" w:rsidP="00C4329A">
      <w:pPr>
        <w:rPr>
          <w:rFonts w:eastAsia="MS Mincho"/>
        </w:rPr>
      </w:pPr>
    </w:p>
    <w:p w:rsidR="00E95805" w:rsidRDefault="00E95805" w:rsidP="00E95805">
      <w:pPr>
        <w:rPr>
          <w:rFonts w:eastAsia="MS Mincho"/>
        </w:rPr>
      </w:pPr>
      <w:r>
        <w:rPr>
          <w:rFonts w:eastAsia="MS Mincho"/>
        </w:rPr>
        <w:t xml:space="preserve">All results </w:t>
      </w:r>
      <w:r w:rsidR="00216216">
        <w:rPr>
          <w:rFonts w:eastAsia="MS Mincho"/>
        </w:rPr>
        <w:t>must</w:t>
      </w:r>
      <w:r>
        <w:rPr>
          <w:rFonts w:eastAsia="MS Mincho"/>
        </w:rPr>
        <w:t xml:space="preserve"> be recorded and forwarded to the Superintendent within 5 days of completion of testing.  All failures </w:t>
      </w:r>
      <w:r w:rsidR="00216216">
        <w:rPr>
          <w:rFonts w:eastAsia="MS Mincho"/>
        </w:rPr>
        <w:t>must</w:t>
      </w:r>
      <w:r>
        <w:rPr>
          <w:rFonts w:eastAsia="MS Mincho"/>
        </w:rPr>
        <w:t xml:space="preserve"> be reported, rectified and retested before connection of equipment. Submission of test results </w:t>
      </w:r>
      <w:r w:rsidR="00216216">
        <w:rPr>
          <w:rFonts w:eastAsia="MS Mincho"/>
        </w:rPr>
        <w:t>must</w:t>
      </w:r>
      <w:r>
        <w:rPr>
          <w:rFonts w:eastAsia="MS Mincho"/>
        </w:rPr>
        <w:t xml:space="preserve"> constitute a </w:t>
      </w:r>
      <w:r>
        <w:rPr>
          <w:rFonts w:eastAsia="MS Mincho"/>
          <w:b/>
        </w:rPr>
        <w:t>HOLD POINT</w:t>
      </w:r>
      <w:r>
        <w:rPr>
          <w:rFonts w:eastAsia="MS Mincho"/>
        </w:rPr>
        <w:t>.</w:t>
      </w:r>
    </w:p>
    <w:p w:rsidR="00341CBB" w:rsidRDefault="00341CBB" w:rsidP="00C4329A">
      <w:pPr>
        <w:rPr>
          <w:rFonts w:eastAsia="MS Mincho"/>
        </w:rPr>
      </w:pPr>
    </w:p>
    <w:p w:rsidR="00341CBB" w:rsidRDefault="00341CBB" w:rsidP="001079B4">
      <w:pPr>
        <w:numPr>
          <w:ilvl w:val="2"/>
          <w:numId w:val="2"/>
        </w:numPr>
        <w:ind w:left="0" w:firstLine="0"/>
        <w:rPr>
          <w:rFonts w:eastAsia="MS Mincho"/>
          <w:b/>
          <w:bCs/>
          <w:u w:val="single"/>
        </w:rPr>
      </w:pPr>
      <w:r>
        <w:rPr>
          <w:rFonts w:eastAsia="MS Mincho"/>
          <w:b/>
        </w:rPr>
        <w:t>RF Coaxial (Antenna) Cables</w:t>
      </w:r>
    </w:p>
    <w:p w:rsidR="00341CBB" w:rsidRDefault="00341CBB" w:rsidP="00C4329A">
      <w:pPr>
        <w:rPr>
          <w:rFonts w:eastAsia="MS Mincho"/>
        </w:rPr>
      </w:pPr>
    </w:p>
    <w:p w:rsidR="00341CBB" w:rsidRDefault="00341CBB" w:rsidP="00C4329A">
      <w:pPr>
        <w:rPr>
          <w:rFonts w:eastAsia="MS Mincho"/>
        </w:rPr>
      </w:pPr>
      <w:r>
        <w:rPr>
          <w:rFonts w:eastAsia="MS Mincho"/>
        </w:rPr>
        <w:t xml:space="preserve">Before connecting to equipment, RF coaxial cables </w:t>
      </w:r>
      <w:r w:rsidR="00216216">
        <w:rPr>
          <w:rFonts w:eastAsia="MS Mincho"/>
        </w:rPr>
        <w:t>must</w:t>
      </w:r>
      <w:r w:rsidR="001E7D84">
        <w:rPr>
          <w:rFonts w:eastAsia="MS Mincho"/>
        </w:rPr>
        <w:t xml:space="preserve"> be tested for length, VSWR </w:t>
      </w:r>
      <w:r>
        <w:rPr>
          <w:rFonts w:eastAsia="MS Mincho"/>
        </w:rPr>
        <w:t>Return Loss</w:t>
      </w:r>
      <w:r w:rsidR="001E7D84">
        <w:rPr>
          <w:rFonts w:eastAsia="MS Mincho"/>
        </w:rPr>
        <w:t xml:space="preserve"> and “Distance to Fault”</w:t>
      </w:r>
      <w:r>
        <w:rPr>
          <w:rFonts w:eastAsia="MS Mincho"/>
        </w:rPr>
        <w:t xml:space="preserve"> using a purpose designed RF antenna analyser; </w:t>
      </w:r>
    </w:p>
    <w:p w:rsidR="00341CBB" w:rsidRDefault="00341CBB" w:rsidP="001079B4">
      <w:pPr>
        <w:numPr>
          <w:ilvl w:val="0"/>
          <w:numId w:val="19"/>
        </w:numPr>
        <w:spacing w:before="120"/>
        <w:rPr>
          <w:rFonts w:eastAsia="MS Mincho"/>
        </w:rPr>
      </w:pPr>
      <w:r>
        <w:rPr>
          <w:rFonts w:eastAsia="MS Mincho"/>
        </w:rPr>
        <w:t>Terminated into a dummy load of the same Zo as the cable, prior to connection of the antenna</w:t>
      </w:r>
    </w:p>
    <w:p w:rsidR="00341CBB" w:rsidRDefault="00341CBB" w:rsidP="001079B4">
      <w:pPr>
        <w:numPr>
          <w:ilvl w:val="0"/>
          <w:numId w:val="19"/>
        </w:numPr>
        <w:spacing w:before="120"/>
        <w:rPr>
          <w:rFonts w:eastAsia="MS Mincho"/>
        </w:rPr>
      </w:pPr>
      <w:r>
        <w:rPr>
          <w:rFonts w:eastAsia="MS Mincho"/>
        </w:rPr>
        <w:t xml:space="preserve">If an antenna is to be used, after connection of the antenna (this test is not relevant to cables used for connection of a microwave Indoor Unit (IDU) to an outdoor unit (ODU). </w:t>
      </w:r>
    </w:p>
    <w:p w:rsidR="00341CBB" w:rsidRDefault="00341CBB" w:rsidP="00341CBB">
      <w:pPr>
        <w:rPr>
          <w:rFonts w:eastAsia="MS Mincho"/>
        </w:rPr>
      </w:pPr>
    </w:p>
    <w:p w:rsidR="001E7D84" w:rsidRDefault="001E7D84" w:rsidP="00341CBB">
      <w:pPr>
        <w:rPr>
          <w:rFonts w:eastAsia="MS Mincho"/>
        </w:rPr>
      </w:pPr>
      <w:r>
        <w:rPr>
          <w:rFonts w:eastAsia="MS Mincho"/>
        </w:rPr>
        <w:t xml:space="preserve">The following information </w:t>
      </w:r>
      <w:r w:rsidR="00216216">
        <w:rPr>
          <w:rFonts w:eastAsia="MS Mincho"/>
        </w:rPr>
        <w:t>must</w:t>
      </w:r>
      <w:r>
        <w:rPr>
          <w:rFonts w:eastAsia="MS Mincho"/>
        </w:rPr>
        <w:t xml:space="preserve"> be recorded for each cable tested:</w:t>
      </w:r>
    </w:p>
    <w:p w:rsidR="001E7D84" w:rsidRDefault="001E7D84" w:rsidP="009D759B">
      <w:pPr>
        <w:numPr>
          <w:ilvl w:val="0"/>
          <w:numId w:val="31"/>
        </w:numPr>
        <w:spacing w:before="120"/>
        <w:rPr>
          <w:rFonts w:eastAsia="MS Mincho"/>
        </w:rPr>
      </w:pPr>
      <w:r>
        <w:rPr>
          <w:rFonts w:eastAsia="MS Mincho"/>
        </w:rPr>
        <w:t>The name and employer of the person performing the tests.</w:t>
      </w:r>
    </w:p>
    <w:p w:rsidR="001E7D84" w:rsidRDefault="001E7D84" w:rsidP="009D759B">
      <w:pPr>
        <w:numPr>
          <w:ilvl w:val="0"/>
          <w:numId w:val="31"/>
        </w:numPr>
        <w:spacing w:before="120"/>
        <w:rPr>
          <w:rFonts w:eastAsia="MS Mincho"/>
        </w:rPr>
      </w:pPr>
      <w:r>
        <w:rPr>
          <w:rFonts w:eastAsia="MS Mincho"/>
        </w:rPr>
        <w:t>The time and date of the test.</w:t>
      </w:r>
    </w:p>
    <w:p w:rsidR="001E7D84" w:rsidRDefault="001E7D84" w:rsidP="009D759B">
      <w:pPr>
        <w:numPr>
          <w:ilvl w:val="0"/>
          <w:numId w:val="31"/>
        </w:numPr>
        <w:spacing w:before="120"/>
        <w:rPr>
          <w:rFonts w:eastAsia="MS Mincho"/>
        </w:rPr>
      </w:pPr>
      <w:r>
        <w:rPr>
          <w:rFonts w:eastAsia="MS Mincho"/>
        </w:rPr>
        <w:t>Details of the cable being tested (as shown on the cable label and relevant drawings).</w:t>
      </w:r>
    </w:p>
    <w:p w:rsidR="001E7D84" w:rsidRDefault="001E7D84" w:rsidP="009D759B">
      <w:pPr>
        <w:numPr>
          <w:ilvl w:val="0"/>
          <w:numId w:val="31"/>
        </w:numPr>
        <w:spacing w:before="120"/>
        <w:rPr>
          <w:rFonts w:eastAsia="MS Mincho"/>
        </w:rPr>
      </w:pPr>
      <w:r>
        <w:rPr>
          <w:rFonts w:eastAsia="MS Mincho"/>
        </w:rPr>
        <w:t xml:space="preserve">Test equipment Manufacturer, Model, Serial Number, </w:t>
      </w:r>
      <w:r w:rsidR="000804AE">
        <w:rPr>
          <w:rFonts w:eastAsia="MS Mincho"/>
        </w:rPr>
        <w:t>and Calibration</w:t>
      </w:r>
      <w:r>
        <w:rPr>
          <w:rFonts w:eastAsia="MS Mincho"/>
        </w:rPr>
        <w:t xml:space="preserve"> Date.</w:t>
      </w:r>
    </w:p>
    <w:p w:rsidR="001E7D84" w:rsidRDefault="001E7D84" w:rsidP="009D759B">
      <w:pPr>
        <w:numPr>
          <w:ilvl w:val="0"/>
          <w:numId w:val="31"/>
        </w:numPr>
        <w:spacing w:before="120"/>
        <w:rPr>
          <w:rFonts w:eastAsia="MS Mincho"/>
        </w:rPr>
      </w:pPr>
      <w:r>
        <w:rPr>
          <w:rFonts w:eastAsia="MS Mincho"/>
        </w:rPr>
        <w:t>Cable length;</w:t>
      </w:r>
    </w:p>
    <w:p w:rsidR="001E7D84" w:rsidRDefault="001E7D84" w:rsidP="009D759B">
      <w:pPr>
        <w:numPr>
          <w:ilvl w:val="0"/>
          <w:numId w:val="31"/>
        </w:numPr>
        <w:spacing w:before="120"/>
        <w:rPr>
          <w:rFonts w:eastAsia="MS Mincho"/>
        </w:rPr>
      </w:pPr>
      <w:r>
        <w:rPr>
          <w:rFonts w:eastAsia="MS Mincho"/>
        </w:rPr>
        <w:t>Overall insertion loss;</w:t>
      </w:r>
    </w:p>
    <w:p w:rsidR="001E7D84" w:rsidRDefault="00125EDB" w:rsidP="009D759B">
      <w:pPr>
        <w:numPr>
          <w:ilvl w:val="0"/>
          <w:numId w:val="31"/>
        </w:numPr>
        <w:spacing w:before="120"/>
        <w:rPr>
          <w:rFonts w:eastAsia="MS Mincho"/>
        </w:rPr>
      </w:pPr>
      <w:r>
        <w:rPr>
          <w:rFonts w:eastAsia="MS Mincho"/>
        </w:rPr>
        <w:t xml:space="preserve">VSWR (and/or Return Loss) </w:t>
      </w:r>
      <w:r w:rsidR="001E7D84">
        <w:rPr>
          <w:rFonts w:eastAsia="MS Mincho"/>
        </w:rPr>
        <w:t>when terminated into a dummy load (to be less than 1.05:1)</w:t>
      </w:r>
    </w:p>
    <w:p w:rsidR="001E7D84" w:rsidRDefault="001E7D84" w:rsidP="009D759B">
      <w:pPr>
        <w:numPr>
          <w:ilvl w:val="0"/>
          <w:numId w:val="31"/>
        </w:numPr>
        <w:spacing w:before="120"/>
        <w:rPr>
          <w:rFonts w:eastAsia="MS Mincho"/>
        </w:rPr>
      </w:pPr>
      <w:r>
        <w:rPr>
          <w:rFonts w:eastAsia="MS Mincho"/>
        </w:rPr>
        <w:t xml:space="preserve">VSWR </w:t>
      </w:r>
      <w:r w:rsidR="00125EDB">
        <w:rPr>
          <w:rFonts w:eastAsia="MS Mincho"/>
        </w:rPr>
        <w:t xml:space="preserve">(and/or Return Loss) </w:t>
      </w:r>
      <w:r>
        <w:rPr>
          <w:rFonts w:eastAsia="MS Mincho"/>
        </w:rPr>
        <w:t>with antenna connected (if applicable) (to be less than 1.5:1 at the operating frequency);</w:t>
      </w:r>
    </w:p>
    <w:p w:rsidR="00125EDB" w:rsidRDefault="00125EDB" w:rsidP="009D759B">
      <w:pPr>
        <w:numPr>
          <w:ilvl w:val="0"/>
          <w:numId w:val="31"/>
        </w:numPr>
        <w:spacing w:before="120"/>
        <w:rPr>
          <w:rFonts w:eastAsia="MS Mincho"/>
        </w:rPr>
      </w:pPr>
      <w:r>
        <w:rPr>
          <w:rFonts w:eastAsia="MS Mincho"/>
        </w:rPr>
        <w:t>Insertion and Return Loss of all connector interfaces.</w:t>
      </w:r>
    </w:p>
    <w:p w:rsidR="00BA6D5E" w:rsidRDefault="00BA6D5E" w:rsidP="009D759B">
      <w:pPr>
        <w:numPr>
          <w:ilvl w:val="0"/>
          <w:numId w:val="31"/>
        </w:numPr>
        <w:spacing w:before="120"/>
        <w:rPr>
          <w:rFonts w:eastAsia="MS Mincho"/>
        </w:rPr>
      </w:pPr>
      <w:r>
        <w:rPr>
          <w:rFonts w:eastAsia="MS Mincho"/>
        </w:rPr>
        <w:t xml:space="preserve">Screen dump/capture of the test trace if supported by the test equipment (may be printed or in electronic form). </w:t>
      </w:r>
    </w:p>
    <w:p w:rsidR="001E7D84" w:rsidRDefault="001E7D84" w:rsidP="008D3CC3">
      <w:pPr>
        <w:rPr>
          <w:rFonts w:eastAsia="MS Mincho"/>
        </w:rPr>
      </w:pPr>
    </w:p>
    <w:p w:rsidR="001E7D84" w:rsidRDefault="001E7D84" w:rsidP="00341CBB">
      <w:pPr>
        <w:rPr>
          <w:rFonts w:eastAsia="MS Mincho"/>
        </w:rPr>
      </w:pPr>
      <w:r>
        <w:rPr>
          <w:rFonts w:eastAsia="MS Mincho"/>
        </w:rPr>
        <w:t xml:space="preserve">If any anomalies are noted along the cable length the reason for the anomaly is to be investigated, rectified and the cable retested. If the cable is damaged (e.g. crushing, pinching, over-bending/kinking, jacket damage exposing the shield) it </w:t>
      </w:r>
      <w:r w:rsidR="00216216">
        <w:rPr>
          <w:rFonts w:eastAsia="MS Mincho"/>
        </w:rPr>
        <w:t>must</w:t>
      </w:r>
      <w:r>
        <w:rPr>
          <w:rFonts w:eastAsia="MS Mincho"/>
        </w:rPr>
        <w:t xml:space="preserve"> be replaced by the Contractor. </w:t>
      </w:r>
    </w:p>
    <w:p w:rsidR="001E7D84" w:rsidRDefault="001E7D84" w:rsidP="00341CBB">
      <w:pPr>
        <w:rPr>
          <w:rFonts w:eastAsia="MS Mincho"/>
        </w:rPr>
      </w:pPr>
    </w:p>
    <w:p w:rsidR="00341CBB" w:rsidRDefault="00341CBB" w:rsidP="00C4329A">
      <w:pPr>
        <w:rPr>
          <w:rFonts w:eastAsia="MS Mincho"/>
        </w:rPr>
      </w:pPr>
      <w:r>
        <w:rPr>
          <w:rFonts w:eastAsia="MS Mincho"/>
        </w:rPr>
        <w:t xml:space="preserve">For “Leaky Coax” or other distributed antenna installations in tunnels or building risers the </w:t>
      </w:r>
      <w:r w:rsidR="00800C82">
        <w:rPr>
          <w:rFonts w:eastAsia="MS Mincho"/>
        </w:rPr>
        <w:t>Superintendent</w:t>
      </w:r>
      <w:r>
        <w:rPr>
          <w:rFonts w:eastAsia="MS Mincho"/>
        </w:rPr>
        <w:t xml:space="preserve"> is to be consulted regarding appropriate test methodology and accepted pass/fail criteria prior to commencement of installation and testing.</w:t>
      </w:r>
    </w:p>
    <w:p w:rsidR="00341CBB" w:rsidRDefault="00341CBB" w:rsidP="00C4329A">
      <w:pPr>
        <w:rPr>
          <w:rFonts w:eastAsia="MS Mincho"/>
        </w:rPr>
      </w:pPr>
    </w:p>
    <w:p w:rsidR="00E95805" w:rsidRDefault="00E95805" w:rsidP="00E95805">
      <w:pPr>
        <w:rPr>
          <w:rFonts w:eastAsia="MS Mincho"/>
        </w:rPr>
      </w:pPr>
      <w:r>
        <w:rPr>
          <w:rFonts w:eastAsia="MS Mincho"/>
        </w:rPr>
        <w:t xml:space="preserve">All results </w:t>
      </w:r>
      <w:r w:rsidR="00216216">
        <w:rPr>
          <w:rFonts w:eastAsia="MS Mincho"/>
        </w:rPr>
        <w:t>must</w:t>
      </w:r>
      <w:r>
        <w:rPr>
          <w:rFonts w:eastAsia="MS Mincho"/>
        </w:rPr>
        <w:t xml:space="preserve"> be recorded and forwarded to the Superintendent within 5 days of completion of testing.  All failures will be reported, rectified and retested before connection of equipment. Submission of test results </w:t>
      </w:r>
      <w:r w:rsidR="00216216">
        <w:rPr>
          <w:rFonts w:eastAsia="MS Mincho"/>
        </w:rPr>
        <w:t>must</w:t>
      </w:r>
      <w:r>
        <w:rPr>
          <w:rFonts w:eastAsia="MS Mincho"/>
        </w:rPr>
        <w:t xml:space="preserve"> constitute a </w:t>
      </w:r>
      <w:r>
        <w:rPr>
          <w:rFonts w:eastAsia="MS Mincho"/>
          <w:b/>
        </w:rPr>
        <w:t>HOLD POINT</w:t>
      </w:r>
      <w:r>
        <w:rPr>
          <w:rFonts w:eastAsia="MS Mincho"/>
        </w:rPr>
        <w:t>.</w:t>
      </w:r>
    </w:p>
    <w:p w:rsidR="00021661" w:rsidRDefault="00021661" w:rsidP="00E95805">
      <w:pPr>
        <w:rPr>
          <w:rFonts w:eastAsia="MS Mincho"/>
        </w:rPr>
      </w:pPr>
    </w:p>
    <w:p w:rsidR="00021661" w:rsidRDefault="00021661" w:rsidP="00021661">
      <w:pPr>
        <w:numPr>
          <w:ilvl w:val="1"/>
          <w:numId w:val="2"/>
        </w:numPr>
        <w:ind w:left="0" w:firstLine="0"/>
        <w:rPr>
          <w:rFonts w:eastAsia="MS Mincho"/>
          <w:b/>
          <w:u w:val="single"/>
        </w:rPr>
      </w:pPr>
      <w:r>
        <w:rPr>
          <w:rFonts w:eastAsia="MS Mincho"/>
          <w:b/>
          <w:u w:val="single"/>
        </w:rPr>
        <w:t>Electronic Recording and Submission of Test Results</w:t>
      </w:r>
    </w:p>
    <w:p w:rsidR="00021661" w:rsidRDefault="00021661" w:rsidP="00021661">
      <w:pPr>
        <w:rPr>
          <w:rFonts w:eastAsia="MS Mincho"/>
          <w:b/>
          <w:u w:val="single"/>
        </w:rPr>
      </w:pPr>
    </w:p>
    <w:p w:rsidR="00165AB5" w:rsidRDefault="00283C35" w:rsidP="00283C35">
      <w:pPr>
        <w:rPr>
          <w:rFonts w:eastAsia="MS Mincho"/>
        </w:rPr>
      </w:pPr>
      <w:r>
        <w:rPr>
          <w:rFonts w:eastAsia="MS Mincho"/>
        </w:rPr>
        <w:t xml:space="preserve">Test records may </w:t>
      </w:r>
      <w:r w:rsidR="00165AB5">
        <w:rPr>
          <w:rFonts w:eastAsia="MS Mincho"/>
        </w:rPr>
        <w:t>be submitted to the Superintende</w:t>
      </w:r>
      <w:r>
        <w:rPr>
          <w:rFonts w:eastAsia="MS Mincho"/>
        </w:rPr>
        <w:t xml:space="preserve">nt in electronic form if available (e.g. from OTDRs, LAN cable analysers, Antenna Analysers). </w:t>
      </w:r>
      <w:r w:rsidR="00165AB5">
        <w:rPr>
          <w:rFonts w:eastAsia="MS Mincho"/>
        </w:rPr>
        <w:t>[For LAN Cable tests, electronic reports are preferred over hard-copy reports].</w:t>
      </w:r>
    </w:p>
    <w:p w:rsidR="00165AB5" w:rsidRDefault="00165AB5" w:rsidP="00283C35">
      <w:pPr>
        <w:rPr>
          <w:rFonts w:eastAsia="MS Mincho"/>
        </w:rPr>
      </w:pPr>
    </w:p>
    <w:p w:rsidR="00283C35" w:rsidRDefault="00283C35" w:rsidP="00283C35">
      <w:pPr>
        <w:rPr>
          <w:rFonts w:eastAsia="MS Mincho"/>
        </w:rPr>
      </w:pPr>
      <w:r>
        <w:rPr>
          <w:rFonts w:eastAsia="MS Mincho"/>
        </w:rPr>
        <w:t xml:space="preserve">Complete Test Reports generated by the Test Equipment and submitted as PDF files are acceptable in lieu of hard-copy reports provided that all required information (as specified above) is included in the report. </w:t>
      </w:r>
      <w:r w:rsidR="00165AB5">
        <w:rPr>
          <w:rFonts w:eastAsia="MS Mincho"/>
        </w:rPr>
        <w:t xml:space="preserve">If the Contractor wishes to submit test results electronically a sample of each report type </w:t>
      </w:r>
      <w:r w:rsidR="00216216">
        <w:rPr>
          <w:rFonts w:eastAsia="MS Mincho"/>
        </w:rPr>
        <w:t>must</w:t>
      </w:r>
      <w:r>
        <w:rPr>
          <w:rFonts w:eastAsia="MS Mincho"/>
        </w:rPr>
        <w:t xml:space="preserve"> be submitted by the Contractor and approved by the Superintendent prior to commencement of testing. This </w:t>
      </w:r>
      <w:r w:rsidR="00216216">
        <w:rPr>
          <w:rFonts w:eastAsia="MS Mincho"/>
        </w:rPr>
        <w:t>must</w:t>
      </w:r>
      <w:r>
        <w:rPr>
          <w:rFonts w:eastAsia="MS Mincho"/>
        </w:rPr>
        <w:t xml:space="preserve"> constitute a </w:t>
      </w:r>
      <w:r w:rsidRPr="00283C35">
        <w:rPr>
          <w:rFonts w:eastAsia="MS Mincho"/>
          <w:b/>
        </w:rPr>
        <w:t>HOLD POINT</w:t>
      </w:r>
      <w:r>
        <w:rPr>
          <w:rFonts w:eastAsia="MS Mincho"/>
        </w:rPr>
        <w:t>.</w:t>
      </w:r>
    </w:p>
    <w:p w:rsidR="00283C35" w:rsidRDefault="00283C35" w:rsidP="00283C35">
      <w:pPr>
        <w:rPr>
          <w:rFonts w:eastAsia="MS Mincho"/>
        </w:rPr>
      </w:pPr>
    </w:p>
    <w:p w:rsidR="00BA6D5E" w:rsidRDefault="00283C35" w:rsidP="00283C35">
      <w:pPr>
        <w:rPr>
          <w:rFonts w:eastAsia="MS Mincho"/>
        </w:rPr>
      </w:pPr>
      <w:r>
        <w:rPr>
          <w:rFonts w:eastAsia="MS Mincho"/>
        </w:rPr>
        <w:t xml:space="preserve">Test traces saved by test equipment may be submitted </w:t>
      </w:r>
      <w:r w:rsidR="00BA6D5E">
        <w:rPr>
          <w:rFonts w:eastAsia="MS Mincho"/>
        </w:rPr>
        <w:t>as</w:t>
      </w:r>
      <w:r>
        <w:rPr>
          <w:rFonts w:eastAsia="MS Mincho"/>
        </w:rPr>
        <w:t xml:space="preserve"> PDF documents or as</w:t>
      </w:r>
      <w:r w:rsidR="00BA6D5E">
        <w:rPr>
          <w:rFonts w:eastAsia="MS Mincho"/>
        </w:rPr>
        <w:t xml:space="preserve"> images in JPG, BMP or PNG format </w:t>
      </w:r>
      <w:r>
        <w:rPr>
          <w:rFonts w:eastAsia="MS Mincho"/>
        </w:rPr>
        <w:t>as a supplement to hard-copy test records.</w:t>
      </w:r>
    </w:p>
    <w:p w:rsidR="00341CBB" w:rsidRDefault="00341CBB" w:rsidP="00C4329A">
      <w:pPr>
        <w:rPr>
          <w:rFonts w:eastAsia="MS Mincho"/>
        </w:rPr>
      </w:pPr>
    </w:p>
    <w:p w:rsidR="00341CBB" w:rsidRDefault="00341CBB" w:rsidP="001079B4">
      <w:pPr>
        <w:keepNext/>
        <w:numPr>
          <w:ilvl w:val="0"/>
          <w:numId w:val="2"/>
        </w:numPr>
        <w:rPr>
          <w:rFonts w:eastAsia="MS Mincho"/>
          <w:b/>
          <w:bCs/>
          <w:u w:val="single"/>
        </w:rPr>
      </w:pPr>
      <w:r>
        <w:rPr>
          <w:rFonts w:eastAsia="MS Mincho"/>
          <w:b/>
          <w:bCs/>
          <w:u w:val="single"/>
        </w:rPr>
        <w:t>SIGNAL GROUNDING SYSTEM</w:t>
      </w:r>
    </w:p>
    <w:p w:rsidR="00341CBB" w:rsidRDefault="00341CBB" w:rsidP="006159E8">
      <w:pPr>
        <w:keepNext/>
        <w:rPr>
          <w:rFonts w:eastAsia="MS Mincho"/>
        </w:rPr>
      </w:pPr>
    </w:p>
    <w:p w:rsidR="00341CBB" w:rsidRPr="00C4329A" w:rsidRDefault="00341CBB" w:rsidP="001079B4">
      <w:pPr>
        <w:keepNext/>
        <w:numPr>
          <w:ilvl w:val="1"/>
          <w:numId w:val="2"/>
        </w:numPr>
        <w:ind w:left="0" w:firstLine="0"/>
        <w:rPr>
          <w:rFonts w:eastAsia="MS Mincho"/>
          <w:b/>
          <w:bCs/>
          <w:u w:val="single"/>
        </w:rPr>
      </w:pPr>
      <w:r w:rsidRPr="00C4329A">
        <w:rPr>
          <w:rFonts w:eastAsia="MS Mincho"/>
          <w:b/>
          <w:u w:val="single"/>
        </w:rPr>
        <w:t>General</w:t>
      </w:r>
    </w:p>
    <w:p w:rsidR="00341CBB" w:rsidRDefault="00341CBB" w:rsidP="006159E8">
      <w:pPr>
        <w:keepNext/>
        <w:rPr>
          <w:rFonts w:eastAsia="MS Mincho"/>
        </w:rPr>
      </w:pPr>
    </w:p>
    <w:p w:rsidR="00341CBB" w:rsidRDefault="00341CBB" w:rsidP="00C4329A">
      <w:pPr>
        <w:rPr>
          <w:rFonts w:eastAsia="MS Mincho"/>
        </w:rPr>
      </w:pPr>
      <w:r>
        <w:rPr>
          <w:rFonts w:eastAsia="MS Mincho"/>
        </w:rPr>
        <w:t xml:space="preserve">A Signal Grounding System </w:t>
      </w:r>
      <w:r w:rsidR="00216216">
        <w:rPr>
          <w:rFonts w:eastAsia="MS Mincho"/>
        </w:rPr>
        <w:t>must</w:t>
      </w:r>
      <w:r>
        <w:rPr>
          <w:rFonts w:eastAsia="MS Mincho"/>
        </w:rPr>
        <w:t xml:space="preserve"> be provided so as to minimise the possibility of earth currents inducing electrical noise into data, video and other sensitive circuits.</w:t>
      </w:r>
    </w:p>
    <w:p w:rsidR="00341CBB" w:rsidRDefault="00341CBB" w:rsidP="00C4329A">
      <w:pPr>
        <w:rPr>
          <w:rFonts w:eastAsia="MS Mincho"/>
        </w:rPr>
      </w:pPr>
    </w:p>
    <w:p w:rsidR="00341CBB" w:rsidRDefault="00341CBB" w:rsidP="00C4329A">
      <w:pPr>
        <w:rPr>
          <w:rFonts w:eastAsia="MS Mincho"/>
        </w:rPr>
      </w:pPr>
      <w:r>
        <w:rPr>
          <w:rFonts w:eastAsia="MS Mincho"/>
        </w:rPr>
        <w:t xml:space="preserve">DC power supplies within the ITS system </w:t>
      </w:r>
      <w:r w:rsidR="00216216">
        <w:rPr>
          <w:rFonts w:eastAsia="MS Mincho"/>
        </w:rPr>
        <w:t>must</w:t>
      </w:r>
      <w:r>
        <w:rPr>
          <w:rFonts w:eastAsia="MS Mincho"/>
        </w:rPr>
        <w:t xml:space="preserve"> be electrically isolated from and not referenced to the main supply earthing system.  The 0-Volt connection or return current </w:t>
      </w:r>
      <w:r w:rsidR="00216216">
        <w:rPr>
          <w:rFonts w:eastAsia="MS Mincho"/>
        </w:rPr>
        <w:t>must</w:t>
      </w:r>
      <w:r>
        <w:rPr>
          <w:rFonts w:eastAsia="MS Mincho"/>
        </w:rPr>
        <w:t xml:space="preserve"> not be connected to earth potential.</w:t>
      </w:r>
    </w:p>
    <w:p w:rsidR="00341CBB" w:rsidRDefault="00341CBB" w:rsidP="00341CBB">
      <w:pPr>
        <w:rPr>
          <w:rFonts w:eastAsia="MS Mincho"/>
        </w:rPr>
      </w:pPr>
    </w:p>
    <w:p w:rsidR="00341CBB" w:rsidRDefault="00341CBB" w:rsidP="001079B4">
      <w:pPr>
        <w:numPr>
          <w:ilvl w:val="1"/>
          <w:numId w:val="2"/>
        </w:numPr>
        <w:ind w:left="0" w:firstLine="0"/>
        <w:rPr>
          <w:rFonts w:eastAsia="MS Mincho"/>
          <w:b/>
          <w:bCs/>
          <w:u w:val="single"/>
        </w:rPr>
      </w:pPr>
      <w:r w:rsidRPr="00C4329A">
        <w:rPr>
          <w:rFonts w:eastAsia="MS Mincho"/>
          <w:b/>
          <w:u w:val="single"/>
        </w:rPr>
        <w:t>Compliance</w:t>
      </w:r>
    </w:p>
    <w:p w:rsidR="00341CBB" w:rsidRDefault="00341CBB" w:rsidP="00341CBB">
      <w:pPr>
        <w:rPr>
          <w:rFonts w:eastAsia="MS Mincho"/>
        </w:rPr>
      </w:pPr>
    </w:p>
    <w:p w:rsidR="00341CBB" w:rsidRDefault="00341CBB" w:rsidP="00C4329A">
      <w:pPr>
        <w:rPr>
          <w:rFonts w:eastAsia="MS Mincho"/>
        </w:rPr>
      </w:pPr>
      <w:r>
        <w:rPr>
          <w:rFonts w:eastAsia="MS Mincho"/>
        </w:rPr>
        <w:t xml:space="preserve">The Signal Grounding System employed at ITS communications facilities </w:t>
      </w:r>
      <w:r w:rsidR="00216216">
        <w:rPr>
          <w:rFonts w:eastAsia="MS Mincho"/>
        </w:rPr>
        <w:t>must</w:t>
      </w:r>
      <w:r>
        <w:rPr>
          <w:rFonts w:eastAsia="MS Mincho"/>
        </w:rPr>
        <w:t xml:space="preserve"> comply with objectives of AS/CA S009:2010. </w:t>
      </w:r>
    </w:p>
    <w:p w:rsidR="00341CBB" w:rsidRDefault="00341CBB" w:rsidP="00341CBB">
      <w:pPr>
        <w:rPr>
          <w:rFonts w:eastAsia="MS Mincho"/>
        </w:rPr>
      </w:pPr>
    </w:p>
    <w:p w:rsidR="00341CBB" w:rsidRPr="001502A8" w:rsidRDefault="00341CBB" w:rsidP="001079B4">
      <w:pPr>
        <w:numPr>
          <w:ilvl w:val="1"/>
          <w:numId w:val="2"/>
        </w:numPr>
        <w:ind w:left="0" w:firstLine="0"/>
        <w:rPr>
          <w:rFonts w:eastAsia="MS Mincho"/>
          <w:b/>
          <w:bCs/>
          <w:u w:val="single"/>
        </w:rPr>
      </w:pPr>
      <w:r w:rsidRPr="001502A8">
        <w:rPr>
          <w:rFonts w:eastAsia="MS Mincho"/>
          <w:b/>
          <w:u w:val="single"/>
        </w:rPr>
        <w:t>Communications Earth System (CES)</w:t>
      </w:r>
    </w:p>
    <w:p w:rsidR="00341CBB" w:rsidRDefault="00341CBB" w:rsidP="00341CBB">
      <w:pPr>
        <w:rPr>
          <w:rFonts w:eastAsia="MS Mincho"/>
        </w:rPr>
      </w:pPr>
    </w:p>
    <w:p w:rsidR="00341CBB" w:rsidRDefault="00341CBB" w:rsidP="00C4329A">
      <w:pPr>
        <w:rPr>
          <w:rFonts w:eastAsia="MS Mincho"/>
        </w:rPr>
      </w:pPr>
      <w:r>
        <w:rPr>
          <w:rFonts w:eastAsia="MS Mincho"/>
        </w:rPr>
        <w:t xml:space="preserve">The Signal Grounding System methodology used for ITS telecommunications installations </w:t>
      </w:r>
      <w:r w:rsidR="00216216">
        <w:rPr>
          <w:rFonts w:eastAsia="MS Mincho"/>
        </w:rPr>
        <w:t>must</w:t>
      </w:r>
      <w:r>
        <w:rPr>
          <w:rFonts w:eastAsia="MS Mincho"/>
        </w:rPr>
        <w:t xml:space="preserve"> be known as a Communications Earth System (CES).</w:t>
      </w:r>
    </w:p>
    <w:p w:rsidR="00341CBB" w:rsidRDefault="00341CBB" w:rsidP="00C4329A">
      <w:pPr>
        <w:rPr>
          <w:rFonts w:eastAsia="MS Mincho"/>
        </w:rPr>
      </w:pPr>
    </w:p>
    <w:p w:rsidR="00341CBB" w:rsidRDefault="00341CBB" w:rsidP="00C4329A">
      <w:pPr>
        <w:rPr>
          <w:rFonts w:eastAsia="MS Mincho"/>
        </w:rPr>
      </w:pPr>
      <w:r>
        <w:rPr>
          <w:rFonts w:eastAsia="MS Mincho"/>
        </w:rPr>
        <w:t xml:space="preserve">Earth cables used for the CES </w:t>
      </w:r>
      <w:r w:rsidR="00216216">
        <w:rPr>
          <w:rFonts w:eastAsia="MS Mincho"/>
        </w:rPr>
        <w:t>must</w:t>
      </w:r>
      <w:r>
        <w:rPr>
          <w:rFonts w:eastAsia="MS Mincho"/>
        </w:rPr>
        <w:t xml:space="preserve"> have Green/Yellow banded insulation. The CES </w:t>
      </w:r>
      <w:r w:rsidR="00216216">
        <w:rPr>
          <w:rFonts w:eastAsia="MS Mincho"/>
        </w:rPr>
        <w:t>must</w:t>
      </w:r>
      <w:r>
        <w:rPr>
          <w:rFonts w:eastAsia="MS Mincho"/>
        </w:rPr>
        <w:t xml:space="preserve"> be equipotentially bonded to the protective earth system of the electrical installation. The communications bonding conductor </w:t>
      </w:r>
      <w:r w:rsidR="00216216">
        <w:rPr>
          <w:rFonts w:eastAsia="MS Mincho"/>
        </w:rPr>
        <w:t>must</w:t>
      </w:r>
      <w:r>
        <w:rPr>
          <w:rFonts w:eastAsia="MS Mincho"/>
        </w:rPr>
        <w:t xml:space="preserve"> have a minimum cross-sectional area of 6mm</w:t>
      </w:r>
      <w:r>
        <w:rPr>
          <w:rFonts w:eastAsia="MS Mincho"/>
          <w:vertAlign w:val="superscript"/>
        </w:rPr>
        <w:t>2</w:t>
      </w:r>
      <w:r>
        <w:rPr>
          <w:rFonts w:eastAsia="MS Mincho"/>
        </w:rPr>
        <w:t xml:space="preserve">, have Green/Yellow insulation and the route </w:t>
      </w:r>
      <w:r w:rsidR="00216216">
        <w:rPr>
          <w:rFonts w:eastAsia="MS Mincho"/>
        </w:rPr>
        <w:t>must</w:t>
      </w:r>
      <w:r>
        <w:rPr>
          <w:rFonts w:eastAsia="MS Mincho"/>
        </w:rPr>
        <w:t xml:space="preserve"> be as short and as direct as possible.  The resistance of the communications bonding conductor </w:t>
      </w:r>
      <w:r w:rsidR="00216216">
        <w:rPr>
          <w:rFonts w:eastAsia="MS Mincho"/>
        </w:rPr>
        <w:t>must</w:t>
      </w:r>
      <w:r>
        <w:rPr>
          <w:rFonts w:eastAsia="MS Mincho"/>
        </w:rPr>
        <w:t xml:space="preserve"> not exceed 0.5 Ohms.</w:t>
      </w:r>
    </w:p>
    <w:p w:rsidR="00341CBB" w:rsidRDefault="00341CBB" w:rsidP="00341CBB">
      <w:pPr>
        <w:rPr>
          <w:rFonts w:eastAsia="MS Mincho"/>
        </w:rPr>
      </w:pPr>
    </w:p>
    <w:p w:rsidR="00341CBB" w:rsidRDefault="00341CBB" w:rsidP="001079B4">
      <w:pPr>
        <w:numPr>
          <w:ilvl w:val="0"/>
          <w:numId w:val="2"/>
        </w:numPr>
        <w:rPr>
          <w:rFonts w:eastAsia="MS Mincho"/>
          <w:b/>
          <w:bCs/>
          <w:u w:val="single"/>
        </w:rPr>
      </w:pPr>
      <w:r>
        <w:rPr>
          <w:rFonts w:eastAsia="MS Mincho"/>
          <w:b/>
          <w:bCs/>
          <w:u w:val="single"/>
        </w:rPr>
        <w:t>CABLE LABELLING SYSTEM</w:t>
      </w:r>
    </w:p>
    <w:p w:rsidR="00341CBB" w:rsidRPr="00C4329A" w:rsidRDefault="00341CBB" w:rsidP="00341CBB">
      <w:pPr>
        <w:rPr>
          <w:rFonts w:eastAsia="MS Mincho"/>
          <w:bCs/>
        </w:rPr>
      </w:pPr>
    </w:p>
    <w:p w:rsidR="00341CBB" w:rsidRDefault="00341CBB" w:rsidP="001079B4">
      <w:pPr>
        <w:numPr>
          <w:ilvl w:val="1"/>
          <w:numId w:val="2"/>
        </w:numPr>
        <w:ind w:left="0" w:firstLine="0"/>
        <w:rPr>
          <w:rFonts w:eastAsia="MS Mincho"/>
          <w:b/>
          <w:bCs/>
          <w:u w:val="single"/>
        </w:rPr>
      </w:pPr>
      <w:r>
        <w:rPr>
          <w:rFonts w:eastAsia="MS Mincho"/>
          <w:b/>
          <w:bCs/>
          <w:u w:val="single"/>
        </w:rPr>
        <w:t>Label Types</w:t>
      </w:r>
    </w:p>
    <w:p w:rsidR="00341CBB" w:rsidRDefault="00341CBB" w:rsidP="00C4329A">
      <w:pPr>
        <w:rPr>
          <w:rFonts w:eastAsia="MS Mincho"/>
          <w:bCs/>
        </w:rPr>
      </w:pPr>
    </w:p>
    <w:p w:rsidR="00341CBB" w:rsidRDefault="00341CBB" w:rsidP="00C4329A">
      <w:pPr>
        <w:rPr>
          <w:rFonts w:eastAsia="MS Mincho"/>
          <w:bCs/>
        </w:rPr>
      </w:pPr>
      <w:r>
        <w:rPr>
          <w:rFonts w:eastAsia="MS Mincho"/>
          <w:bCs/>
        </w:rPr>
        <w:t xml:space="preserve">All in-ground cables </w:t>
      </w:r>
      <w:r w:rsidR="00216216">
        <w:rPr>
          <w:rFonts w:eastAsia="MS Mincho"/>
          <w:bCs/>
        </w:rPr>
        <w:t>must</w:t>
      </w:r>
      <w:r>
        <w:rPr>
          <w:rFonts w:eastAsia="MS Mincho"/>
          <w:bCs/>
        </w:rPr>
        <w:t xml:space="preserve"> be labelled using indelible labels of a type suitable for the installation environment and affixed or secured to the cable in such a manner that they cannot be accidentally removed during normal cable handling (e.g. during maintenance/termination/re</w:t>
      </w:r>
      <w:r w:rsidR="006159E8">
        <w:rPr>
          <w:rFonts w:eastAsia="MS Mincho"/>
          <w:bCs/>
        </w:rPr>
        <w:t>-</w:t>
      </w:r>
      <w:r>
        <w:rPr>
          <w:rFonts w:eastAsia="MS Mincho"/>
          <w:bCs/>
        </w:rPr>
        <w:t xml:space="preserve">termination activities). </w:t>
      </w:r>
    </w:p>
    <w:p w:rsidR="00341CBB" w:rsidRDefault="00341CBB" w:rsidP="00C4329A">
      <w:pPr>
        <w:rPr>
          <w:rFonts w:eastAsia="MS Mincho"/>
          <w:bCs/>
        </w:rPr>
      </w:pPr>
    </w:p>
    <w:p w:rsidR="00341CBB" w:rsidRDefault="00341CBB" w:rsidP="001079B4">
      <w:pPr>
        <w:numPr>
          <w:ilvl w:val="1"/>
          <w:numId w:val="2"/>
        </w:numPr>
        <w:ind w:left="0" w:firstLine="0"/>
        <w:rPr>
          <w:rFonts w:eastAsia="MS Mincho"/>
          <w:b/>
          <w:bCs/>
          <w:u w:val="single"/>
        </w:rPr>
      </w:pPr>
      <w:r>
        <w:rPr>
          <w:rFonts w:eastAsia="MS Mincho"/>
          <w:b/>
          <w:bCs/>
          <w:u w:val="single"/>
        </w:rPr>
        <w:t>Label Location</w:t>
      </w:r>
    </w:p>
    <w:p w:rsidR="00341CBB" w:rsidRPr="00EE5C5C" w:rsidRDefault="00341CBB" w:rsidP="00EE5C5C">
      <w:pPr>
        <w:rPr>
          <w:rFonts w:eastAsia="MS Mincho"/>
          <w:bCs/>
        </w:rPr>
      </w:pPr>
    </w:p>
    <w:p w:rsidR="00341CBB" w:rsidRDefault="00341CBB" w:rsidP="00EE5C5C">
      <w:pPr>
        <w:rPr>
          <w:rFonts w:eastAsia="MS Mincho"/>
          <w:bCs/>
        </w:rPr>
      </w:pPr>
      <w:r>
        <w:rPr>
          <w:rFonts w:eastAsia="MS Mincho"/>
          <w:bCs/>
        </w:rPr>
        <w:t xml:space="preserve">Cables </w:t>
      </w:r>
      <w:r w:rsidR="00216216">
        <w:rPr>
          <w:rFonts w:eastAsia="MS Mincho"/>
          <w:bCs/>
        </w:rPr>
        <w:t>must</w:t>
      </w:r>
      <w:r>
        <w:rPr>
          <w:rFonts w:eastAsia="MS Mincho"/>
          <w:bCs/>
        </w:rPr>
        <w:t xml:space="preserve"> be labelled at the following locations;</w:t>
      </w:r>
    </w:p>
    <w:p w:rsidR="00341CBB" w:rsidRDefault="001502A8" w:rsidP="001079B4">
      <w:pPr>
        <w:numPr>
          <w:ilvl w:val="0"/>
          <w:numId w:val="21"/>
        </w:numPr>
        <w:spacing w:before="120"/>
        <w:rPr>
          <w:rFonts w:eastAsia="MS Mincho"/>
        </w:rPr>
      </w:pPr>
      <w:r>
        <w:rPr>
          <w:rFonts w:eastAsia="MS Mincho"/>
        </w:rPr>
        <w:t>In equipment cabinets.</w:t>
      </w:r>
    </w:p>
    <w:p w:rsidR="00341CBB" w:rsidRDefault="001502A8" w:rsidP="001079B4">
      <w:pPr>
        <w:numPr>
          <w:ilvl w:val="0"/>
          <w:numId w:val="21"/>
        </w:numPr>
        <w:spacing w:before="120"/>
        <w:rPr>
          <w:rFonts w:eastAsia="MS Mincho"/>
        </w:rPr>
      </w:pPr>
      <w:r>
        <w:rPr>
          <w:rFonts w:eastAsia="MS Mincho"/>
        </w:rPr>
        <w:t>In hauling pits.</w:t>
      </w:r>
    </w:p>
    <w:p w:rsidR="00341CBB" w:rsidRDefault="00341CBB" w:rsidP="001079B4">
      <w:pPr>
        <w:numPr>
          <w:ilvl w:val="0"/>
          <w:numId w:val="21"/>
        </w:numPr>
        <w:spacing w:before="120"/>
        <w:rPr>
          <w:rFonts w:eastAsia="MS Mincho"/>
        </w:rPr>
      </w:pPr>
      <w:r>
        <w:rPr>
          <w:rFonts w:eastAsia="MS Mincho"/>
        </w:rPr>
        <w:t>Adjacent to joint enclosure entry ports (within 200mm)</w:t>
      </w:r>
      <w:r w:rsidR="001502A8">
        <w:rPr>
          <w:rFonts w:eastAsia="MS Mincho"/>
        </w:rPr>
        <w:t>.</w:t>
      </w:r>
    </w:p>
    <w:p w:rsidR="00341CBB" w:rsidRDefault="00341CBB" w:rsidP="001079B4">
      <w:pPr>
        <w:numPr>
          <w:ilvl w:val="0"/>
          <w:numId w:val="21"/>
        </w:numPr>
        <w:spacing w:before="120"/>
        <w:rPr>
          <w:rFonts w:eastAsia="MS Mincho"/>
        </w:rPr>
      </w:pPr>
      <w:r>
        <w:rPr>
          <w:rFonts w:eastAsia="MS Mincho"/>
        </w:rPr>
        <w:t>Where remake loops are stored in pits, at a point on the remake loop where it can be clearly seen without unrolling the loop.</w:t>
      </w:r>
    </w:p>
    <w:p w:rsidR="00341CBB" w:rsidRDefault="00341CBB" w:rsidP="00341CBB">
      <w:pPr>
        <w:rPr>
          <w:rFonts w:eastAsia="MS Mincho"/>
          <w:bCs/>
        </w:rPr>
      </w:pPr>
    </w:p>
    <w:p w:rsidR="00341CBB" w:rsidRDefault="00341CBB" w:rsidP="001079B4">
      <w:pPr>
        <w:numPr>
          <w:ilvl w:val="1"/>
          <w:numId w:val="2"/>
        </w:numPr>
        <w:ind w:left="0" w:firstLine="0"/>
        <w:rPr>
          <w:rFonts w:eastAsia="MS Mincho"/>
          <w:b/>
          <w:bCs/>
          <w:u w:val="single"/>
        </w:rPr>
      </w:pPr>
      <w:r>
        <w:rPr>
          <w:rFonts w:eastAsia="MS Mincho"/>
          <w:b/>
          <w:bCs/>
          <w:u w:val="single"/>
        </w:rPr>
        <w:t>Label Format</w:t>
      </w:r>
    </w:p>
    <w:p w:rsidR="00341CBB" w:rsidRPr="00EE5C5C" w:rsidRDefault="00341CBB" w:rsidP="00EE5C5C">
      <w:pPr>
        <w:rPr>
          <w:rFonts w:eastAsia="MS Mincho"/>
          <w:bCs/>
        </w:rPr>
      </w:pPr>
    </w:p>
    <w:p w:rsidR="00341CBB" w:rsidRDefault="00341CBB" w:rsidP="00EE5C5C">
      <w:pPr>
        <w:rPr>
          <w:rFonts w:eastAsia="MS Mincho"/>
          <w:bCs/>
        </w:rPr>
      </w:pPr>
      <w:r>
        <w:rPr>
          <w:rFonts w:eastAsia="MS Mincho"/>
          <w:bCs/>
        </w:rPr>
        <w:t xml:space="preserve">Cables </w:t>
      </w:r>
      <w:r w:rsidR="00216216">
        <w:rPr>
          <w:rFonts w:eastAsia="MS Mincho"/>
          <w:bCs/>
        </w:rPr>
        <w:t>must</w:t>
      </w:r>
      <w:r>
        <w:rPr>
          <w:rFonts w:eastAsia="MS Mincho"/>
          <w:bCs/>
        </w:rPr>
        <w:t xml:space="preserve"> be uniquely identified using the following format:</w:t>
      </w:r>
    </w:p>
    <w:p w:rsidR="00341CBB" w:rsidRDefault="00341CBB" w:rsidP="001079B4">
      <w:pPr>
        <w:numPr>
          <w:ilvl w:val="0"/>
          <w:numId w:val="22"/>
        </w:numPr>
        <w:spacing w:before="120"/>
        <w:rPr>
          <w:rFonts w:eastAsia="MS Mincho"/>
        </w:rPr>
      </w:pPr>
      <w:r>
        <w:rPr>
          <w:rFonts w:eastAsia="MS Mincho"/>
        </w:rPr>
        <w:t>Line 1: Service Type Start Point End Point Segment Start – Segment End</w:t>
      </w:r>
    </w:p>
    <w:p w:rsidR="00341CBB" w:rsidRDefault="00341CBB" w:rsidP="001079B4">
      <w:pPr>
        <w:numPr>
          <w:ilvl w:val="0"/>
          <w:numId w:val="22"/>
        </w:numPr>
        <w:spacing w:before="120"/>
        <w:rPr>
          <w:rFonts w:eastAsia="MS Mincho"/>
        </w:rPr>
      </w:pPr>
      <w:r>
        <w:rPr>
          <w:rFonts w:eastAsia="MS Mincho"/>
        </w:rPr>
        <w:t>Line 2: Core Count/Cable Type</w:t>
      </w:r>
    </w:p>
    <w:p w:rsidR="00341CBB" w:rsidRDefault="00341CBB" w:rsidP="00341CBB">
      <w:pPr>
        <w:rPr>
          <w:rFonts w:eastAsia="MS Mincho"/>
          <w:bCs/>
        </w:rPr>
      </w:pPr>
    </w:p>
    <w:p w:rsidR="00341CBB" w:rsidRDefault="00341CBB" w:rsidP="00EE5C5C">
      <w:pPr>
        <w:rPr>
          <w:rFonts w:eastAsia="MS Mincho"/>
          <w:bCs/>
        </w:rPr>
      </w:pPr>
      <w:r>
        <w:rPr>
          <w:rFonts w:eastAsia="MS Mincho"/>
          <w:bCs/>
        </w:rPr>
        <w:t>Service Types will be as follows:</w:t>
      </w:r>
    </w:p>
    <w:p w:rsidR="00341CBB" w:rsidRDefault="00341CBB" w:rsidP="00EE5C5C">
      <w:pPr>
        <w:spacing w:before="120"/>
        <w:ind w:left="720"/>
        <w:rPr>
          <w:rFonts w:eastAsia="MS Mincho"/>
          <w:bCs/>
        </w:rPr>
      </w:pPr>
      <w:r>
        <w:rPr>
          <w:rFonts w:eastAsia="MS Mincho"/>
          <w:bCs/>
        </w:rPr>
        <w:t>F – Optical Fibre;</w:t>
      </w:r>
    </w:p>
    <w:p w:rsidR="00341CBB" w:rsidRDefault="00341CBB" w:rsidP="00EE5C5C">
      <w:pPr>
        <w:spacing w:before="120"/>
        <w:ind w:left="720"/>
        <w:rPr>
          <w:rFonts w:eastAsia="MS Mincho"/>
          <w:bCs/>
        </w:rPr>
      </w:pPr>
      <w:r>
        <w:rPr>
          <w:rFonts w:eastAsia="MS Mincho"/>
          <w:bCs/>
        </w:rPr>
        <w:t>S – Serial Data;</w:t>
      </w:r>
    </w:p>
    <w:p w:rsidR="00341CBB" w:rsidRDefault="00341CBB" w:rsidP="00EE5C5C">
      <w:pPr>
        <w:spacing w:before="120"/>
        <w:ind w:left="720"/>
        <w:rPr>
          <w:rFonts w:eastAsia="MS Mincho"/>
          <w:bCs/>
        </w:rPr>
      </w:pPr>
      <w:r>
        <w:rPr>
          <w:rFonts w:eastAsia="MS Mincho"/>
          <w:bCs/>
        </w:rPr>
        <w:t>E – Ethernet Data;</w:t>
      </w:r>
    </w:p>
    <w:p w:rsidR="00341CBB" w:rsidRDefault="00341CBB" w:rsidP="00EE5C5C">
      <w:pPr>
        <w:spacing w:before="120"/>
        <w:ind w:left="720"/>
        <w:rPr>
          <w:rFonts w:eastAsia="MS Mincho"/>
          <w:bCs/>
        </w:rPr>
      </w:pPr>
      <w:r>
        <w:rPr>
          <w:rFonts w:eastAsia="MS Mincho"/>
          <w:bCs/>
        </w:rPr>
        <w:t>V – Coaxial Cable;</w:t>
      </w:r>
    </w:p>
    <w:p w:rsidR="00341CBB" w:rsidRDefault="00341CBB" w:rsidP="00EE5C5C">
      <w:pPr>
        <w:spacing w:before="120"/>
        <w:ind w:left="720"/>
        <w:rPr>
          <w:rFonts w:eastAsia="MS Mincho"/>
          <w:bCs/>
        </w:rPr>
      </w:pPr>
      <w:r>
        <w:rPr>
          <w:rFonts w:eastAsia="MS Mincho"/>
          <w:bCs/>
        </w:rPr>
        <w:t>R – Radio/RF;</w:t>
      </w:r>
    </w:p>
    <w:p w:rsidR="00341CBB" w:rsidRDefault="00341CBB" w:rsidP="00EE5C5C">
      <w:pPr>
        <w:spacing w:before="120"/>
        <w:ind w:left="720"/>
        <w:rPr>
          <w:rFonts w:eastAsia="MS Mincho"/>
          <w:bCs/>
        </w:rPr>
      </w:pPr>
      <w:proofErr w:type="gramStart"/>
      <w:r>
        <w:rPr>
          <w:rFonts w:eastAsia="MS Mincho"/>
          <w:bCs/>
        </w:rPr>
        <w:t>and</w:t>
      </w:r>
      <w:proofErr w:type="gramEnd"/>
      <w:r>
        <w:rPr>
          <w:rFonts w:eastAsia="MS Mincho"/>
          <w:bCs/>
        </w:rPr>
        <w:t xml:space="preserve"> other prefixes/service types as specified by the </w:t>
      </w:r>
      <w:r w:rsidR="00800C82">
        <w:rPr>
          <w:rFonts w:eastAsia="MS Mincho"/>
          <w:bCs/>
        </w:rPr>
        <w:t>Superintendent</w:t>
      </w:r>
      <w:r>
        <w:rPr>
          <w:rFonts w:eastAsia="MS Mincho"/>
          <w:bCs/>
        </w:rPr>
        <w:t>.</w:t>
      </w:r>
    </w:p>
    <w:p w:rsidR="00341CBB" w:rsidRDefault="00341CBB" w:rsidP="00EE5C5C">
      <w:pPr>
        <w:rPr>
          <w:rFonts w:eastAsia="MS Mincho"/>
          <w:bCs/>
        </w:rPr>
      </w:pPr>
    </w:p>
    <w:p w:rsidR="00341CBB" w:rsidRDefault="00341CBB" w:rsidP="00EE5C5C">
      <w:pPr>
        <w:rPr>
          <w:rFonts w:eastAsia="MS Mincho"/>
          <w:bCs/>
        </w:rPr>
      </w:pPr>
      <w:r>
        <w:rPr>
          <w:rFonts w:eastAsia="MS Mincho"/>
          <w:bCs/>
        </w:rPr>
        <w:t>Depending on the dimensions of the supplied labels information may be presented on 3 lines</w:t>
      </w:r>
      <w:r w:rsidR="003B69CF">
        <w:rPr>
          <w:rFonts w:eastAsia="MS Mincho"/>
          <w:bCs/>
        </w:rPr>
        <w:t xml:space="preserve"> namely:</w:t>
      </w:r>
    </w:p>
    <w:p w:rsidR="00341CBB" w:rsidRDefault="00341CBB" w:rsidP="00EE5C5C">
      <w:pPr>
        <w:spacing w:before="120"/>
        <w:ind w:left="720"/>
        <w:jc w:val="left"/>
        <w:rPr>
          <w:rFonts w:eastAsia="MS Mincho"/>
          <w:bCs/>
        </w:rPr>
      </w:pPr>
      <w:r>
        <w:rPr>
          <w:rFonts w:eastAsia="MS Mincho"/>
          <w:bCs/>
        </w:rPr>
        <w:t>Line 1: Service Type Start Point End Point</w:t>
      </w:r>
    </w:p>
    <w:p w:rsidR="00341CBB" w:rsidRDefault="00341CBB" w:rsidP="00EE5C5C">
      <w:pPr>
        <w:spacing w:before="120"/>
        <w:ind w:left="720"/>
        <w:jc w:val="left"/>
        <w:rPr>
          <w:rFonts w:eastAsia="MS Mincho"/>
          <w:bCs/>
        </w:rPr>
      </w:pPr>
      <w:r>
        <w:rPr>
          <w:rFonts w:eastAsia="MS Mincho"/>
          <w:bCs/>
        </w:rPr>
        <w:t>Line 2: Segment Start-Segment End</w:t>
      </w:r>
    </w:p>
    <w:p w:rsidR="00341CBB" w:rsidRDefault="00341CBB" w:rsidP="00EE5C5C">
      <w:pPr>
        <w:spacing w:before="120"/>
        <w:ind w:left="720"/>
        <w:jc w:val="left"/>
        <w:rPr>
          <w:rFonts w:eastAsia="MS Mincho"/>
          <w:bCs/>
        </w:rPr>
      </w:pPr>
      <w:r>
        <w:rPr>
          <w:rFonts w:eastAsia="MS Mincho"/>
          <w:bCs/>
        </w:rPr>
        <w:t>Line 3: Core Count/Cable Type</w:t>
      </w:r>
    </w:p>
    <w:p w:rsidR="00341CBB" w:rsidRDefault="00341CBB" w:rsidP="00EE5C5C">
      <w:pPr>
        <w:rPr>
          <w:rFonts w:eastAsia="MS Mincho"/>
          <w:bCs/>
        </w:rPr>
      </w:pPr>
    </w:p>
    <w:p w:rsidR="00341CBB" w:rsidRDefault="003B69CF" w:rsidP="00341CBB">
      <w:pPr>
        <w:rPr>
          <w:rFonts w:eastAsia="MS Mincho"/>
        </w:rPr>
      </w:pPr>
      <w:r>
        <w:rPr>
          <w:rFonts w:eastAsia="MS Mincho"/>
        </w:rPr>
        <w:t>An example of</w:t>
      </w:r>
      <w:r w:rsidR="001502A8">
        <w:rPr>
          <w:rFonts w:eastAsia="MS Mincho"/>
        </w:rPr>
        <w:t xml:space="preserve"> cable </w:t>
      </w:r>
      <w:r>
        <w:rPr>
          <w:rFonts w:eastAsia="MS Mincho"/>
        </w:rPr>
        <w:t>labelling is given in A</w:t>
      </w:r>
      <w:r w:rsidR="00EF7E5E">
        <w:rPr>
          <w:rFonts w:eastAsia="MS Mincho"/>
        </w:rPr>
        <w:t>ttachment R70A</w:t>
      </w:r>
      <w:r>
        <w:rPr>
          <w:rFonts w:eastAsia="MS Mincho"/>
        </w:rPr>
        <w:t>.</w:t>
      </w:r>
    </w:p>
    <w:p w:rsidR="00CD2024" w:rsidRDefault="00CD2024" w:rsidP="00341CBB">
      <w:pPr>
        <w:rPr>
          <w:rFonts w:eastAsia="MS Mincho"/>
        </w:rPr>
      </w:pPr>
    </w:p>
    <w:p w:rsidR="00CD2024" w:rsidRDefault="00CD2024" w:rsidP="00CD2024">
      <w:pPr>
        <w:rPr>
          <w:rFonts w:eastAsia="MS Mincho"/>
        </w:rPr>
      </w:pPr>
      <w:r>
        <w:rPr>
          <w:rFonts w:eastAsia="MS Mincho"/>
        </w:rPr>
        <w:t xml:space="preserve">Cable </w:t>
      </w:r>
      <w:r w:rsidR="00C94339">
        <w:rPr>
          <w:rFonts w:eastAsia="MS Mincho"/>
        </w:rPr>
        <w:t xml:space="preserve">and device </w:t>
      </w:r>
      <w:r>
        <w:rPr>
          <w:rFonts w:eastAsia="MS Mincho"/>
        </w:rPr>
        <w:t xml:space="preserve">designations </w:t>
      </w:r>
      <w:r w:rsidR="00216216">
        <w:rPr>
          <w:rFonts w:eastAsia="MS Mincho"/>
        </w:rPr>
        <w:t>must</w:t>
      </w:r>
      <w:r>
        <w:rPr>
          <w:rFonts w:eastAsia="MS Mincho"/>
        </w:rPr>
        <w:t xml:space="preserve"> be as agreed with the Superintendent prior to installation. This </w:t>
      </w:r>
      <w:r w:rsidR="00216216">
        <w:rPr>
          <w:rFonts w:eastAsia="MS Mincho"/>
        </w:rPr>
        <w:t>must</w:t>
      </w:r>
      <w:r>
        <w:rPr>
          <w:rFonts w:eastAsia="MS Mincho"/>
        </w:rPr>
        <w:t xml:space="preserve"> constitute a </w:t>
      </w:r>
      <w:r w:rsidRPr="00CD2024">
        <w:rPr>
          <w:rFonts w:eastAsia="MS Mincho"/>
          <w:b/>
        </w:rPr>
        <w:t>HOLD POINT</w:t>
      </w:r>
      <w:r>
        <w:rPr>
          <w:rFonts w:eastAsia="MS Mincho"/>
        </w:rPr>
        <w:t xml:space="preserve">. The same cable designation </w:t>
      </w:r>
      <w:r w:rsidR="00216216">
        <w:rPr>
          <w:rFonts w:eastAsia="MS Mincho"/>
        </w:rPr>
        <w:t>must</w:t>
      </w:r>
      <w:r>
        <w:rPr>
          <w:rFonts w:eastAsia="MS Mincho"/>
        </w:rPr>
        <w:t xml:space="preserve"> be used on the relevant “as-built” drawings as on the cable labels.</w:t>
      </w:r>
    </w:p>
    <w:p w:rsidR="003B69CF" w:rsidRDefault="003B69CF" w:rsidP="00341CBB">
      <w:pPr>
        <w:rPr>
          <w:rFonts w:eastAsia="MS Mincho"/>
        </w:rPr>
      </w:pPr>
    </w:p>
    <w:p w:rsidR="00341CBB" w:rsidRPr="00CD2024" w:rsidRDefault="00CD2024" w:rsidP="00CD2024">
      <w:pPr>
        <w:numPr>
          <w:ilvl w:val="0"/>
          <w:numId w:val="2"/>
        </w:numPr>
        <w:rPr>
          <w:rFonts w:eastAsia="MS Mincho"/>
          <w:b/>
          <w:bCs/>
          <w:caps/>
          <w:u w:val="single"/>
        </w:rPr>
      </w:pPr>
      <w:r w:rsidRPr="00CD2024">
        <w:rPr>
          <w:rFonts w:eastAsia="MS Mincho"/>
          <w:b/>
          <w:bCs/>
          <w:caps/>
          <w:u w:val="single"/>
        </w:rPr>
        <w:t>Cable Schedule</w:t>
      </w:r>
    </w:p>
    <w:p w:rsidR="00341CBB" w:rsidRDefault="00341CBB" w:rsidP="003B69CF">
      <w:pPr>
        <w:rPr>
          <w:rFonts w:eastAsia="MS Mincho"/>
        </w:rPr>
      </w:pPr>
    </w:p>
    <w:p w:rsidR="00CD2024" w:rsidRDefault="00CD2024" w:rsidP="003B69CF">
      <w:pPr>
        <w:rPr>
          <w:rFonts w:eastAsia="MS Mincho"/>
        </w:rPr>
      </w:pPr>
      <w:r>
        <w:rPr>
          <w:rFonts w:eastAsia="MS Mincho"/>
        </w:rPr>
        <w:t xml:space="preserve">The Contractor </w:t>
      </w:r>
      <w:r w:rsidR="00216216">
        <w:rPr>
          <w:rFonts w:eastAsia="MS Mincho"/>
        </w:rPr>
        <w:t>must</w:t>
      </w:r>
      <w:r>
        <w:rPr>
          <w:rFonts w:eastAsia="MS Mincho"/>
        </w:rPr>
        <w:t xml:space="preserve"> produce a Cable Schedule showing (as a minimum) for each cable to be installed;</w:t>
      </w:r>
    </w:p>
    <w:p w:rsidR="00CD2024" w:rsidRDefault="00CD2024" w:rsidP="00CD2024">
      <w:pPr>
        <w:numPr>
          <w:ilvl w:val="0"/>
          <w:numId w:val="23"/>
        </w:numPr>
        <w:spacing w:before="120"/>
        <w:rPr>
          <w:rFonts w:eastAsia="MS Mincho"/>
        </w:rPr>
      </w:pPr>
      <w:r>
        <w:rPr>
          <w:rFonts w:eastAsia="MS Mincho"/>
        </w:rPr>
        <w:t>Cable Type;</w:t>
      </w:r>
    </w:p>
    <w:p w:rsidR="00CD2024" w:rsidRDefault="00CD2024" w:rsidP="00CD2024">
      <w:pPr>
        <w:numPr>
          <w:ilvl w:val="0"/>
          <w:numId w:val="23"/>
        </w:numPr>
        <w:spacing w:before="120"/>
        <w:rPr>
          <w:rFonts w:eastAsia="MS Mincho"/>
        </w:rPr>
      </w:pPr>
      <w:r>
        <w:rPr>
          <w:rFonts w:eastAsia="MS Mincho"/>
        </w:rPr>
        <w:t>Length (estimated);</w:t>
      </w:r>
    </w:p>
    <w:p w:rsidR="00CD2024" w:rsidRDefault="00CD2024" w:rsidP="00CD2024">
      <w:pPr>
        <w:numPr>
          <w:ilvl w:val="0"/>
          <w:numId w:val="23"/>
        </w:numPr>
        <w:spacing w:before="120"/>
        <w:rPr>
          <w:rFonts w:eastAsia="MS Mincho"/>
        </w:rPr>
      </w:pPr>
      <w:r>
        <w:rPr>
          <w:rFonts w:eastAsia="MS Mincho"/>
        </w:rPr>
        <w:t>Cable Designation (as it will be shown on the labels);</w:t>
      </w:r>
    </w:p>
    <w:p w:rsidR="00CD2024" w:rsidRDefault="00CD2024" w:rsidP="00CD2024">
      <w:pPr>
        <w:numPr>
          <w:ilvl w:val="0"/>
          <w:numId w:val="23"/>
        </w:numPr>
        <w:spacing w:before="120"/>
        <w:rPr>
          <w:rFonts w:eastAsia="MS Mincho"/>
        </w:rPr>
      </w:pPr>
      <w:r>
        <w:rPr>
          <w:rFonts w:eastAsia="MS Mincho"/>
        </w:rPr>
        <w:t>Termination schedule (for RS422/RS485 serial cables) showing pair allocation;</w:t>
      </w:r>
    </w:p>
    <w:p w:rsidR="00CD2024" w:rsidRDefault="00CD2024" w:rsidP="00CD2024">
      <w:pPr>
        <w:numPr>
          <w:ilvl w:val="0"/>
          <w:numId w:val="23"/>
        </w:numPr>
        <w:spacing w:before="120"/>
        <w:rPr>
          <w:rFonts w:eastAsia="MS Mincho"/>
        </w:rPr>
      </w:pPr>
      <w:r>
        <w:rPr>
          <w:rFonts w:eastAsia="MS Mincho"/>
        </w:rPr>
        <w:t>Patch Panel port allocations (for LAN Cables and Optical Fibre cables).</w:t>
      </w:r>
    </w:p>
    <w:p w:rsidR="00CD2024" w:rsidRDefault="00CD2024" w:rsidP="00CD2024">
      <w:pPr>
        <w:rPr>
          <w:rFonts w:eastAsia="MS Mincho"/>
        </w:rPr>
      </w:pPr>
    </w:p>
    <w:p w:rsidR="00CD2024" w:rsidRPr="00CD2024" w:rsidRDefault="00CD2024" w:rsidP="00CD2024">
      <w:pPr>
        <w:rPr>
          <w:rFonts w:eastAsia="MS Mincho"/>
        </w:rPr>
      </w:pPr>
      <w:r>
        <w:rPr>
          <w:rFonts w:eastAsia="MS Mincho"/>
        </w:rPr>
        <w:t xml:space="preserve">In addition, the Contractor </w:t>
      </w:r>
      <w:r w:rsidR="00216216">
        <w:rPr>
          <w:rFonts w:eastAsia="MS Mincho"/>
        </w:rPr>
        <w:t>must</w:t>
      </w:r>
      <w:r>
        <w:rPr>
          <w:rFonts w:eastAsia="MS Mincho"/>
        </w:rPr>
        <w:t xml:space="preserve"> prepare a Splicing Schedule for Optical Fibre cables showing all fibre core allocations (including spare cores). </w:t>
      </w:r>
    </w:p>
    <w:p w:rsidR="00CD2024" w:rsidRDefault="00CD2024" w:rsidP="003B69CF">
      <w:pPr>
        <w:rPr>
          <w:rFonts w:eastAsia="MS Mincho"/>
        </w:rPr>
      </w:pPr>
    </w:p>
    <w:p w:rsidR="00CD2024" w:rsidRDefault="00CD2024" w:rsidP="003B69CF">
      <w:pPr>
        <w:rPr>
          <w:rFonts w:eastAsia="MS Mincho"/>
        </w:rPr>
      </w:pPr>
      <w:r>
        <w:rPr>
          <w:rFonts w:eastAsia="MS Mincho"/>
        </w:rPr>
        <w:t xml:space="preserve">The Cable and Splicing schedules </w:t>
      </w:r>
      <w:r w:rsidR="00216216">
        <w:rPr>
          <w:rFonts w:eastAsia="MS Mincho"/>
        </w:rPr>
        <w:t>must</w:t>
      </w:r>
      <w:r>
        <w:rPr>
          <w:rFonts w:eastAsia="MS Mincho"/>
        </w:rPr>
        <w:t xml:space="preserve"> be submitted to the Superintendent 14 business days prior to installation commencing. This </w:t>
      </w:r>
      <w:r w:rsidR="00216216">
        <w:rPr>
          <w:rFonts w:eastAsia="MS Mincho"/>
        </w:rPr>
        <w:t>must</w:t>
      </w:r>
      <w:r>
        <w:rPr>
          <w:rFonts w:eastAsia="MS Mincho"/>
        </w:rPr>
        <w:t xml:space="preserve"> constitute a </w:t>
      </w:r>
      <w:r w:rsidRPr="00CD2024">
        <w:rPr>
          <w:rFonts w:eastAsia="MS Mincho"/>
          <w:b/>
        </w:rPr>
        <w:t>HOLD POINT</w:t>
      </w:r>
      <w:r>
        <w:rPr>
          <w:rFonts w:eastAsia="MS Mincho"/>
        </w:rPr>
        <w:t>.</w:t>
      </w:r>
    </w:p>
    <w:p w:rsidR="00341CBB" w:rsidRDefault="00341CBB" w:rsidP="00341CBB">
      <w:pPr>
        <w:rPr>
          <w:rFonts w:eastAsia="MS Mincho"/>
        </w:rPr>
      </w:pPr>
    </w:p>
    <w:p w:rsidR="00341CBB" w:rsidRDefault="00341CBB" w:rsidP="001079B4">
      <w:pPr>
        <w:numPr>
          <w:ilvl w:val="0"/>
          <w:numId w:val="2"/>
        </w:numPr>
        <w:rPr>
          <w:rFonts w:eastAsia="MS Mincho"/>
          <w:b/>
          <w:bCs/>
          <w:u w:val="single"/>
        </w:rPr>
      </w:pPr>
      <w:r>
        <w:rPr>
          <w:rFonts w:eastAsia="MS Mincho"/>
          <w:b/>
          <w:bCs/>
          <w:u w:val="single"/>
        </w:rPr>
        <w:t>“AS-BUILT” DOCUMENTATION</w:t>
      </w:r>
    </w:p>
    <w:p w:rsidR="00341CBB" w:rsidRDefault="00341CBB" w:rsidP="00341CBB">
      <w:pPr>
        <w:rPr>
          <w:rFonts w:eastAsia="MS Mincho"/>
        </w:rPr>
      </w:pPr>
    </w:p>
    <w:p w:rsidR="00341CBB" w:rsidRDefault="00341CBB" w:rsidP="00341CBB">
      <w:pPr>
        <w:rPr>
          <w:rFonts w:eastAsia="MS Mincho"/>
        </w:rPr>
      </w:pPr>
      <w:r>
        <w:rPr>
          <w:rFonts w:eastAsia="MS Mincho"/>
          <w:bCs/>
        </w:rPr>
        <w:t xml:space="preserve">Further to Clause </w:t>
      </w:r>
      <w:r w:rsidR="00920EE2">
        <w:rPr>
          <w:rFonts w:eastAsia="MS Mincho"/>
          <w:bCs/>
        </w:rPr>
        <w:t>R</w:t>
      </w:r>
      <w:r>
        <w:rPr>
          <w:rFonts w:eastAsia="MS Mincho"/>
          <w:bCs/>
        </w:rPr>
        <w:t>60.1</w:t>
      </w:r>
      <w:r>
        <w:rPr>
          <w:rFonts w:eastAsia="MS Mincho"/>
        </w:rPr>
        <w:t xml:space="preserve">4 “As Built Documentation”, the drawings, diagrams and circuits of the actual installation </w:t>
      </w:r>
      <w:r w:rsidR="00216216">
        <w:rPr>
          <w:rFonts w:eastAsia="MS Mincho"/>
        </w:rPr>
        <w:t>must</w:t>
      </w:r>
      <w:r>
        <w:rPr>
          <w:rFonts w:eastAsia="MS Mincho"/>
        </w:rPr>
        <w:t xml:space="preserve"> include the following information:</w:t>
      </w:r>
    </w:p>
    <w:p w:rsidR="00341CBB" w:rsidRDefault="00341CBB" w:rsidP="009D759B">
      <w:pPr>
        <w:numPr>
          <w:ilvl w:val="0"/>
          <w:numId w:val="32"/>
        </w:numPr>
        <w:spacing w:before="120"/>
        <w:rPr>
          <w:rFonts w:eastAsia="MS Mincho"/>
        </w:rPr>
      </w:pPr>
      <w:r>
        <w:rPr>
          <w:rFonts w:eastAsia="MS Mincho"/>
        </w:rPr>
        <w:t xml:space="preserve">Location and depth of </w:t>
      </w:r>
      <w:r w:rsidR="001502A8">
        <w:rPr>
          <w:rFonts w:eastAsia="MS Mincho"/>
        </w:rPr>
        <w:t>s</w:t>
      </w:r>
      <w:r>
        <w:rPr>
          <w:rFonts w:eastAsia="MS Mincho"/>
        </w:rPr>
        <w:t xml:space="preserve">ervice </w:t>
      </w:r>
      <w:r w:rsidR="001502A8">
        <w:rPr>
          <w:rFonts w:eastAsia="MS Mincho"/>
        </w:rPr>
        <w:t>t</w:t>
      </w:r>
      <w:r>
        <w:rPr>
          <w:rFonts w:eastAsia="MS Mincho"/>
        </w:rPr>
        <w:t>renches, containing ITS infrastructur</w:t>
      </w:r>
      <w:r w:rsidR="002228E3">
        <w:rPr>
          <w:rFonts w:eastAsia="MS Mincho"/>
        </w:rPr>
        <w:t>e.</w:t>
      </w:r>
    </w:p>
    <w:p w:rsidR="00341CBB" w:rsidRDefault="00341CBB" w:rsidP="009D759B">
      <w:pPr>
        <w:numPr>
          <w:ilvl w:val="0"/>
          <w:numId w:val="32"/>
        </w:numPr>
        <w:spacing w:before="120"/>
        <w:rPr>
          <w:rFonts w:eastAsia="MS Mincho"/>
        </w:rPr>
      </w:pPr>
      <w:r>
        <w:rPr>
          <w:rFonts w:eastAsia="MS Mincho"/>
        </w:rPr>
        <w:t>Layout of an</w:t>
      </w:r>
      <w:r w:rsidR="002228E3">
        <w:rPr>
          <w:rFonts w:eastAsia="MS Mincho"/>
        </w:rPr>
        <w:t>d size of ITS conduits and pits.</w:t>
      </w:r>
    </w:p>
    <w:p w:rsidR="00341CBB" w:rsidRDefault="00341CBB" w:rsidP="009D759B">
      <w:pPr>
        <w:numPr>
          <w:ilvl w:val="0"/>
          <w:numId w:val="32"/>
        </w:numPr>
        <w:spacing w:before="120"/>
        <w:rPr>
          <w:rFonts w:eastAsia="MS Mincho"/>
        </w:rPr>
      </w:pPr>
      <w:r>
        <w:rPr>
          <w:rFonts w:eastAsia="MS Mincho"/>
        </w:rPr>
        <w:t>Capacity and type of power cables including communicati</w:t>
      </w:r>
      <w:r w:rsidR="002228E3">
        <w:rPr>
          <w:rFonts w:eastAsia="MS Mincho"/>
        </w:rPr>
        <w:t>on cables used for ITS purposes.</w:t>
      </w:r>
    </w:p>
    <w:p w:rsidR="00341CBB" w:rsidRDefault="00341CBB" w:rsidP="009D759B">
      <w:pPr>
        <w:numPr>
          <w:ilvl w:val="0"/>
          <w:numId w:val="32"/>
        </w:numPr>
        <w:spacing w:before="120"/>
        <w:rPr>
          <w:rFonts w:eastAsia="MS Mincho"/>
        </w:rPr>
      </w:pPr>
      <w:r>
        <w:rPr>
          <w:rFonts w:eastAsia="MS Mincho"/>
        </w:rPr>
        <w:t>Location an</w:t>
      </w:r>
      <w:r w:rsidR="002228E3">
        <w:rPr>
          <w:rFonts w:eastAsia="MS Mincho"/>
        </w:rPr>
        <w:t>d designation of Field Cabinets.</w:t>
      </w:r>
    </w:p>
    <w:p w:rsidR="00341CBB" w:rsidRDefault="00341CBB" w:rsidP="009D759B">
      <w:pPr>
        <w:numPr>
          <w:ilvl w:val="0"/>
          <w:numId w:val="32"/>
        </w:numPr>
        <w:spacing w:before="120"/>
        <w:rPr>
          <w:rFonts w:eastAsia="MS Mincho"/>
        </w:rPr>
      </w:pPr>
      <w:r>
        <w:rPr>
          <w:rFonts w:eastAsia="MS Mincho"/>
        </w:rPr>
        <w:t>Location of Earth Points including the meas</w:t>
      </w:r>
      <w:r w:rsidR="002228E3">
        <w:rPr>
          <w:rFonts w:eastAsia="MS Mincho"/>
        </w:rPr>
        <w:t>ured earth resistances.</w:t>
      </w:r>
    </w:p>
    <w:p w:rsidR="00341CBB" w:rsidRDefault="00341CBB" w:rsidP="009D759B">
      <w:pPr>
        <w:numPr>
          <w:ilvl w:val="0"/>
          <w:numId w:val="32"/>
        </w:numPr>
        <w:spacing w:before="120"/>
        <w:rPr>
          <w:rFonts w:eastAsia="MS Mincho"/>
        </w:rPr>
      </w:pPr>
      <w:r>
        <w:rPr>
          <w:rFonts w:eastAsia="MS Mincho"/>
        </w:rPr>
        <w:t>Cable termination and testing resu</w:t>
      </w:r>
      <w:r w:rsidR="002228E3">
        <w:rPr>
          <w:rFonts w:eastAsia="MS Mincho"/>
        </w:rPr>
        <w:t>lts including OTDR test results.</w:t>
      </w:r>
    </w:p>
    <w:p w:rsidR="00341CBB" w:rsidRDefault="00341CBB" w:rsidP="009D759B">
      <w:pPr>
        <w:numPr>
          <w:ilvl w:val="0"/>
          <w:numId w:val="32"/>
        </w:numPr>
        <w:spacing w:before="120"/>
        <w:rPr>
          <w:rFonts w:eastAsia="MS Mincho"/>
        </w:rPr>
      </w:pPr>
      <w:r>
        <w:rPr>
          <w:rFonts w:eastAsia="MS Mincho"/>
        </w:rPr>
        <w:t xml:space="preserve">Schematic diagrams </w:t>
      </w:r>
      <w:r w:rsidR="00CD2024">
        <w:rPr>
          <w:rFonts w:eastAsia="MS Mincho"/>
        </w:rPr>
        <w:t xml:space="preserve">for optical fibre installations (including splicing schedule). </w:t>
      </w:r>
    </w:p>
    <w:p w:rsidR="00341CBB" w:rsidRDefault="00341CBB" w:rsidP="00341CBB">
      <w:pPr>
        <w:rPr>
          <w:rFonts w:eastAsia="MS Mincho"/>
        </w:rPr>
      </w:pPr>
    </w:p>
    <w:p w:rsidR="00341CBB" w:rsidRDefault="00341CBB" w:rsidP="001079B4">
      <w:pPr>
        <w:numPr>
          <w:ilvl w:val="0"/>
          <w:numId w:val="2"/>
        </w:numPr>
        <w:rPr>
          <w:rFonts w:eastAsia="MS Mincho"/>
          <w:b/>
          <w:bCs/>
          <w:u w:val="single"/>
        </w:rPr>
      </w:pPr>
      <w:r>
        <w:rPr>
          <w:rFonts w:eastAsia="MS Mincho"/>
          <w:b/>
          <w:bCs/>
          <w:u w:val="single"/>
        </w:rPr>
        <w:t>HOLD POINTS</w:t>
      </w:r>
    </w:p>
    <w:p w:rsidR="00341CBB" w:rsidRPr="003B69CF" w:rsidRDefault="00341CBB" w:rsidP="003B69CF">
      <w:pPr>
        <w:rPr>
          <w:bCs/>
        </w:rPr>
      </w:pPr>
    </w:p>
    <w:p w:rsidR="00341CBB" w:rsidRDefault="00341CBB" w:rsidP="00341CBB">
      <w:r>
        <w:rPr>
          <w:bCs/>
        </w:rPr>
        <w:t>The follow</w:t>
      </w:r>
      <w:r>
        <w:t>ing is a summary of Hold Points</w:t>
      </w:r>
      <w:r w:rsidR="003B69CF">
        <w:t xml:space="preserve"> </w:t>
      </w:r>
      <w:r>
        <w:t>referenced in this Part:</w:t>
      </w:r>
    </w:p>
    <w:p w:rsidR="00341CBB" w:rsidRDefault="00341CBB" w:rsidP="00341CBB"/>
    <w:tbl>
      <w:tblPr>
        <w:tblW w:w="9356" w:type="dxa"/>
        <w:tblInd w:w="120" w:type="dxa"/>
        <w:tblLayout w:type="fixed"/>
        <w:tblCellMar>
          <w:left w:w="120" w:type="dxa"/>
          <w:right w:w="120" w:type="dxa"/>
        </w:tblCellMar>
        <w:tblLook w:val="04A0" w:firstRow="1" w:lastRow="0" w:firstColumn="1" w:lastColumn="0" w:noHBand="0" w:noVBand="1"/>
      </w:tblPr>
      <w:tblGrid>
        <w:gridCol w:w="1275"/>
        <w:gridCol w:w="5955"/>
        <w:gridCol w:w="2126"/>
      </w:tblGrid>
      <w:tr w:rsidR="00341CBB" w:rsidTr="00831358">
        <w:trPr>
          <w:cantSplit/>
        </w:trPr>
        <w:tc>
          <w:tcPr>
            <w:tcW w:w="1275" w:type="dxa"/>
            <w:tcBorders>
              <w:top w:val="single" w:sz="4" w:space="0" w:color="auto"/>
              <w:left w:val="single" w:sz="4" w:space="0" w:color="auto"/>
              <w:bottom w:val="single" w:sz="6" w:space="0" w:color="auto"/>
              <w:right w:val="single" w:sz="4" w:space="0" w:color="auto"/>
            </w:tcBorders>
            <w:vAlign w:val="center"/>
            <w:hideMark/>
          </w:tcPr>
          <w:p w:rsidR="00341CBB" w:rsidRDefault="00341CBB">
            <w:pPr>
              <w:spacing w:before="60" w:after="60"/>
            </w:pPr>
            <w:r>
              <w:rPr>
                <w:b/>
              </w:rPr>
              <w:t>CLAUSE REF.</w:t>
            </w:r>
          </w:p>
        </w:tc>
        <w:tc>
          <w:tcPr>
            <w:tcW w:w="5955" w:type="dxa"/>
            <w:tcBorders>
              <w:top w:val="single" w:sz="4" w:space="0" w:color="auto"/>
              <w:left w:val="single" w:sz="4" w:space="0" w:color="auto"/>
              <w:bottom w:val="single" w:sz="6" w:space="0" w:color="auto"/>
              <w:right w:val="single" w:sz="4" w:space="0" w:color="auto"/>
            </w:tcBorders>
            <w:vAlign w:val="center"/>
            <w:hideMark/>
          </w:tcPr>
          <w:p w:rsidR="00341CBB" w:rsidRDefault="00341CBB">
            <w:pPr>
              <w:spacing w:before="60" w:after="60"/>
            </w:pPr>
            <w:r>
              <w:rPr>
                <w:b/>
              </w:rPr>
              <w:t>HOLD POINT</w:t>
            </w:r>
          </w:p>
        </w:tc>
        <w:tc>
          <w:tcPr>
            <w:tcW w:w="2126" w:type="dxa"/>
            <w:tcBorders>
              <w:top w:val="single" w:sz="4" w:space="0" w:color="auto"/>
              <w:left w:val="single" w:sz="4" w:space="0" w:color="auto"/>
              <w:bottom w:val="single" w:sz="6" w:space="0" w:color="auto"/>
              <w:right w:val="single" w:sz="4" w:space="0" w:color="auto"/>
            </w:tcBorders>
            <w:vAlign w:val="center"/>
            <w:hideMark/>
          </w:tcPr>
          <w:p w:rsidR="00341CBB" w:rsidRDefault="00341CBB">
            <w:pPr>
              <w:spacing w:before="60" w:after="60"/>
            </w:pPr>
            <w:r>
              <w:rPr>
                <w:b/>
              </w:rPr>
              <w:t>RESPONSE TIME</w:t>
            </w:r>
          </w:p>
        </w:tc>
      </w:tr>
      <w:tr w:rsidR="009D759B" w:rsidTr="00831358">
        <w:tc>
          <w:tcPr>
            <w:tcW w:w="1275" w:type="dxa"/>
            <w:tcBorders>
              <w:top w:val="single" w:sz="4" w:space="0" w:color="auto"/>
              <w:left w:val="single" w:sz="4" w:space="0" w:color="auto"/>
              <w:bottom w:val="single" w:sz="4" w:space="0" w:color="auto"/>
              <w:right w:val="single" w:sz="4" w:space="0" w:color="auto"/>
            </w:tcBorders>
            <w:hideMark/>
          </w:tcPr>
          <w:p w:rsidR="009D759B" w:rsidRDefault="009D759B" w:rsidP="00831358">
            <w:pPr>
              <w:spacing w:before="60" w:after="60"/>
              <w:jc w:val="center"/>
            </w:pPr>
            <w:r>
              <w:t>3.1 (a)</w:t>
            </w:r>
          </w:p>
        </w:tc>
        <w:tc>
          <w:tcPr>
            <w:tcW w:w="5955" w:type="dxa"/>
            <w:tcBorders>
              <w:top w:val="single" w:sz="4" w:space="0" w:color="auto"/>
              <w:left w:val="single" w:sz="4" w:space="0" w:color="auto"/>
              <w:bottom w:val="single" w:sz="4" w:space="0" w:color="auto"/>
              <w:right w:val="single" w:sz="4" w:space="0" w:color="auto"/>
            </w:tcBorders>
            <w:hideMark/>
          </w:tcPr>
          <w:p w:rsidR="009D759B" w:rsidRDefault="009D759B">
            <w:pPr>
              <w:spacing w:before="60" w:after="60"/>
            </w:pPr>
            <w:r>
              <w:t xml:space="preserve">Evidence of Open Cabling </w:t>
            </w:r>
            <w:r w:rsidR="0062784B">
              <w:t>Registration</w:t>
            </w:r>
            <w:r>
              <w:t xml:space="preserve"> for installers/supervisors</w:t>
            </w:r>
          </w:p>
        </w:tc>
        <w:tc>
          <w:tcPr>
            <w:tcW w:w="2126" w:type="dxa"/>
            <w:tcBorders>
              <w:top w:val="single" w:sz="4" w:space="0" w:color="auto"/>
              <w:left w:val="single" w:sz="4" w:space="0" w:color="auto"/>
              <w:bottom w:val="single" w:sz="4" w:space="0" w:color="auto"/>
              <w:right w:val="single" w:sz="4" w:space="0" w:color="auto"/>
            </w:tcBorders>
          </w:tcPr>
          <w:p w:rsidR="009D759B" w:rsidRDefault="00E716AE" w:rsidP="00E716AE">
            <w:pPr>
              <w:spacing w:before="60" w:after="60"/>
              <w:jc w:val="center"/>
            </w:pPr>
            <w:r>
              <w:t>2</w:t>
            </w:r>
            <w:r w:rsidR="009D759B">
              <w:t xml:space="preserve"> </w:t>
            </w:r>
            <w:r w:rsidR="004D5389">
              <w:t xml:space="preserve">Working </w:t>
            </w:r>
            <w:r w:rsidR="009D759B">
              <w:t>days</w:t>
            </w:r>
          </w:p>
        </w:tc>
      </w:tr>
      <w:tr w:rsidR="00E95805" w:rsidTr="00831358">
        <w:tc>
          <w:tcPr>
            <w:tcW w:w="1275" w:type="dxa"/>
            <w:tcBorders>
              <w:top w:val="single" w:sz="4" w:space="0" w:color="auto"/>
              <w:left w:val="single" w:sz="4" w:space="0" w:color="auto"/>
              <w:bottom w:val="single" w:sz="4" w:space="0" w:color="auto"/>
              <w:right w:val="single" w:sz="4" w:space="0" w:color="auto"/>
            </w:tcBorders>
            <w:hideMark/>
          </w:tcPr>
          <w:p w:rsidR="00E95805" w:rsidRDefault="00E95805" w:rsidP="006B1DC6">
            <w:pPr>
              <w:spacing w:before="60" w:after="60"/>
              <w:jc w:val="center"/>
            </w:pPr>
            <w:r>
              <w:t>3.1 (</w:t>
            </w:r>
            <w:r w:rsidR="006B1DC6">
              <w:t>n</w:t>
            </w:r>
            <w:r>
              <w:t>)</w:t>
            </w:r>
          </w:p>
        </w:tc>
        <w:tc>
          <w:tcPr>
            <w:tcW w:w="5955" w:type="dxa"/>
            <w:tcBorders>
              <w:top w:val="single" w:sz="4" w:space="0" w:color="auto"/>
              <w:left w:val="single" w:sz="4" w:space="0" w:color="auto"/>
              <w:bottom w:val="single" w:sz="4" w:space="0" w:color="auto"/>
              <w:right w:val="single" w:sz="4" w:space="0" w:color="auto"/>
            </w:tcBorders>
            <w:hideMark/>
          </w:tcPr>
          <w:p w:rsidR="00E95805" w:rsidRDefault="00E95805">
            <w:pPr>
              <w:spacing w:before="60" w:after="60"/>
            </w:pPr>
            <w:r>
              <w:t>Excess hauling tension – approval to recommence hauling</w:t>
            </w:r>
          </w:p>
        </w:tc>
        <w:tc>
          <w:tcPr>
            <w:tcW w:w="2126" w:type="dxa"/>
            <w:tcBorders>
              <w:top w:val="single" w:sz="4" w:space="0" w:color="auto"/>
              <w:left w:val="single" w:sz="4" w:space="0" w:color="auto"/>
              <w:bottom w:val="single" w:sz="4" w:space="0" w:color="auto"/>
              <w:right w:val="single" w:sz="4" w:space="0" w:color="auto"/>
            </w:tcBorders>
          </w:tcPr>
          <w:p w:rsidR="00E95805" w:rsidRDefault="00E95805" w:rsidP="00831358">
            <w:pPr>
              <w:spacing w:before="60" w:after="60"/>
              <w:jc w:val="center"/>
            </w:pPr>
            <w:r>
              <w:t>2 hours</w:t>
            </w:r>
            <w:del w:id="1" w:author="Rodney Baker" w:date="2014-04-15T08:50:00Z">
              <w:r w:rsidDel="000804AE">
                <w:delText xml:space="preserve"> </w:delText>
              </w:r>
            </w:del>
          </w:p>
        </w:tc>
      </w:tr>
      <w:tr w:rsidR="00E95805" w:rsidTr="00831358">
        <w:tc>
          <w:tcPr>
            <w:tcW w:w="1275" w:type="dxa"/>
            <w:tcBorders>
              <w:top w:val="single" w:sz="4" w:space="0" w:color="auto"/>
              <w:left w:val="single" w:sz="4" w:space="0" w:color="auto"/>
              <w:bottom w:val="single" w:sz="4" w:space="0" w:color="auto"/>
              <w:right w:val="single" w:sz="4" w:space="0" w:color="auto"/>
            </w:tcBorders>
            <w:hideMark/>
          </w:tcPr>
          <w:p w:rsidR="00E95805" w:rsidRDefault="00E95805" w:rsidP="00831358">
            <w:pPr>
              <w:spacing w:before="60" w:after="60"/>
              <w:jc w:val="center"/>
            </w:pPr>
            <w:r>
              <w:t>3.3</w:t>
            </w:r>
          </w:p>
        </w:tc>
        <w:tc>
          <w:tcPr>
            <w:tcW w:w="5955" w:type="dxa"/>
            <w:tcBorders>
              <w:top w:val="single" w:sz="4" w:space="0" w:color="auto"/>
              <w:left w:val="single" w:sz="4" w:space="0" w:color="auto"/>
              <w:bottom w:val="single" w:sz="4" w:space="0" w:color="auto"/>
              <w:right w:val="single" w:sz="4" w:space="0" w:color="auto"/>
            </w:tcBorders>
            <w:hideMark/>
          </w:tcPr>
          <w:p w:rsidR="00E95805" w:rsidRDefault="00E95805">
            <w:pPr>
              <w:spacing w:before="60" w:after="60"/>
            </w:pPr>
            <w:r>
              <w:t>Approval for remake loops in pits smaller than P7</w:t>
            </w:r>
          </w:p>
        </w:tc>
        <w:tc>
          <w:tcPr>
            <w:tcW w:w="2126" w:type="dxa"/>
            <w:tcBorders>
              <w:top w:val="single" w:sz="4" w:space="0" w:color="auto"/>
              <w:left w:val="single" w:sz="4" w:space="0" w:color="auto"/>
              <w:bottom w:val="single" w:sz="4" w:space="0" w:color="auto"/>
              <w:right w:val="single" w:sz="4" w:space="0" w:color="auto"/>
            </w:tcBorders>
          </w:tcPr>
          <w:p w:rsidR="006B1DC6" w:rsidRDefault="00E716AE" w:rsidP="00E716AE">
            <w:pPr>
              <w:spacing w:before="60" w:after="60"/>
              <w:jc w:val="center"/>
            </w:pPr>
            <w:r>
              <w:t>2</w:t>
            </w:r>
            <w:r w:rsidR="00E95805">
              <w:t xml:space="preserve"> </w:t>
            </w:r>
            <w:r w:rsidR="004D5389">
              <w:t xml:space="preserve">Working </w:t>
            </w:r>
            <w:r w:rsidR="00E95805">
              <w:t>days</w:t>
            </w:r>
          </w:p>
        </w:tc>
      </w:tr>
      <w:tr w:rsidR="006B1DC6" w:rsidTr="00982563">
        <w:trPr>
          <w:trHeight w:val="343"/>
        </w:trPr>
        <w:tc>
          <w:tcPr>
            <w:tcW w:w="1275" w:type="dxa"/>
            <w:tcBorders>
              <w:top w:val="single" w:sz="4" w:space="0" w:color="auto"/>
              <w:left w:val="single" w:sz="4" w:space="0" w:color="auto"/>
              <w:bottom w:val="single" w:sz="4" w:space="0" w:color="auto"/>
              <w:right w:val="single" w:sz="4" w:space="0" w:color="auto"/>
            </w:tcBorders>
            <w:hideMark/>
          </w:tcPr>
          <w:p w:rsidR="006B1DC6" w:rsidRDefault="006B1DC6" w:rsidP="00982563">
            <w:pPr>
              <w:spacing w:before="60" w:after="60"/>
              <w:jc w:val="center"/>
            </w:pPr>
            <w:r>
              <w:t>4.1</w:t>
            </w:r>
          </w:p>
        </w:tc>
        <w:tc>
          <w:tcPr>
            <w:tcW w:w="5955" w:type="dxa"/>
            <w:tcBorders>
              <w:top w:val="single" w:sz="4" w:space="0" w:color="auto"/>
              <w:left w:val="single" w:sz="4" w:space="0" w:color="auto"/>
              <w:bottom w:val="single" w:sz="4" w:space="0" w:color="auto"/>
              <w:right w:val="single" w:sz="4" w:space="0" w:color="auto"/>
            </w:tcBorders>
            <w:hideMark/>
          </w:tcPr>
          <w:p w:rsidR="006B1DC6" w:rsidRDefault="006B1DC6" w:rsidP="00982563">
            <w:pPr>
              <w:spacing w:before="60" w:after="60"/>
            </w:pPr>
            <w:r>
              <w:t>Calibration Test Certificates</w:t>
            </w:r>
            <w:r w:rsidR="00E716AE">
              <w:t xml:space="preserve"> of equipment</w:t>
            </w:r>
          </w:p>
        </w:tc>
        <w:tc>
          <w:tcPr>
            <w:tcW w:w="2126" w:type="dxa"/>
            <w:tcBorders>
              <w:top w:val="single" w:sz="4" w:space="0" w:color="auto"/>
              <w:left w:val="single" w:sz="4" w:space="0" w:color="auto"/>
              <w:bottom w:val="single" w:sz="4" w:space="0" w:color="auto"/>
              <w:right w:val="single" w:sz="4" w:space="0" w:color="auto"/>
            </w:tcBorders>
            <w:hideMark/>
          </w:tcPr>
          <w:p w:rsidR="006B1DC6" w:rsidRDefault="00E716AE" w:rsidP="00E716AE">
            <w:pPr>
              <w:spacing w:before="60" w:after="60"/>
              <w:jc w:val="center"/>
            </w:pPr>
            <w:r>
              <w:t>2</w:t>
            </w:r>
            <w:r w:rsidR="006B1DC6">
              <w:t xml:space="preserve"> Working days</w:t>
            </w:r>
          </w:p>
        </w:tc>
      </w:tr>
      <w:tr w:rsidR="00E716AE" w:rsidTr="00982563">
        <w:tc>
          <w:tcPr>
            <w:tcW w:w="1275" w:type="dxa"/>
            <w:tcBorders>
              <w:top w:val="single" w:sz="4" w:space="0" w:color="auto"/>
              <w:left w:val="single" w:sz="4" w:space="0" w:color="auto"/>
              <w:bottom w:val="single" w:sz="4" w:space="0" w:color="auto"/>
              <w:right w:val="single" w:sz="4" w:space="0" w:color="auto"/>
            </w:tcBorders>
            <w:hideMark/>
          </w:tcPr>
          <w:p w:rsidR="00E716AE" w:rsidRDefault="00E716AE" w:rsidP="00982563">
            <w:pPr>
              <w:spacing w:before="60" w:after="60"/>
              <w:jc w:val="center"/>
            </w:pPr>
            <w:r>
              <w:t>4.1</w:t>
            </w:r>
          </w:p>
        </w:tc>
        <w:tc>
          <w:tcPr>
            <w:tcW w:w="5955" w:type="dxa"/>
            <w:tcBorders>
              <w:top w:val="single" w:sz="4" w:space="0" w:color="auto"/>
              <w:left w:val="single" w:sz="4" w:space="0" w:color="auto"/>
              <w:bottom w:val="single" w:sz="4" w:space="0" w:color="auto"/>
              <w:right w:val="single" w:sz="4" w:space="0" w:color="auto"/>
            </w:tcBorders>
            <w:hideMark/>
          </w:tcPr>
          <w:p w:rsidR="00E716AE" w:rsidRDefault="00E716AE" w:rsidP="00982563">
            <w:pPr>
              <w:spacing w:before="60" w:after="60"/>
            </w:pPr>
            <w:r>
              <w:t>Details of personnel conducting testing</w:t>
            </w:r>
          </w:p>
        </w:tc>
        <w:tc>
          <w:tcPr>
            <w:tcW w:w="2126" w:type="dxa"/>
            <w:tcBorders>
              <w:top w:val="single" w:sz="4" w:space="0" w:color="auto"/>
              <w:left w:val="single" w:sz="4" w:space="0" w:color="auto"/>
              <w:bottom w:val="single" w:sz="4" w:space="0" w:color="auto"/>
              <w:right w:val="single" w:sz="4" w:space="0" w:color="auto"/>
            </w:tcBorders>
            <w:hideMark/>
          </w:tcPr>
          <w:p w:rsidR="00E716AE" w:rsidRDefault="00E716AE" w:rsidP="00E716AE">
            <w:pPr>
              <w:spacing w:before="60" w:after="60"/>
              <w:jc w:val="center"/>
            </w:pPr>
            <w:r>
              <w:t>2 Working days</w:t>
            </w:r>
          </w:p>
        </w:tc>
      </w:tr>
      <w:tr w:rsidR="00341CBB" w:rsidTr="00831358">
        <w:tc>
          <w:tcPr>
            <w:tcW w:w="1275" w:type="dxa"/>
            <w:tcBorders>
              <w:top w:val="single" w:sz="4" w:space="0" w:color="auto"/>
              <w:left w:val="single" w:sz="4" w:space="0" w:color="auto"/>
              <w:bottom w:val="single" w:sz="4" w:space="0" w:color="auto"/>
              <w:right w:val="single" w:sz="4" w:space="0" w:color="auto"/>
            </w:tcBorders>
            <w:hideMark/>
          </w:tcPr>
          <w:p w:rsidR="00341CBB" w:rsidRDefault="00341CBB" w:rsidP="00831358">
            <w:pPr>
              <w:spacing w:before="60" w:after="60"/>
              <w:jc w:val="center"/>
            </w:pPr>
            <w:r>
              <w:t>4.1</w:t>
            </w:r>
          </w:p>
        </w:tc>
        <w:tc>
          <w:tcPr>
            <w:tcW w:w="5955" w:type="dxa"/>
            <w:tcBorders>
              <w:top w:val="single" w:sz="4" w:space="0" w:color="auto"/>
              <w:left w:val="single" w:sz="4" w:space="0" w:color="auto"/>
              <w:bottom w:val="single" w:sz="4" w:space="0" w:color="auto"/>
              <w:right w:val="single" w:sz="4" w:space="0" w:color="auto"/>
            </w:tcBorders>
            <w:hideMark/>
          </w:tcPr>
          <w:p w:rsidR="00341CBB" w:rsidRDefault="00341CBB">
            <w:pPr>
              <w:spacing w:before="60" w:after="60"/>
            </w:pPr>
            <w:r>
              <w:t>Notification of testing</w:t>
            </w:r>
          </w:p>
        </w:tc>
        <w:tc>
          <w:tcPr>
            <w:tcW w:w="2126" w:type="dxa"/>
            <w:tcBorders>
              <w:top w:val="single" w:sz="4" w:space="0" w:color="auto"/>
              <w:left w:val="single" w:sz="4" w:space="0" w:color="auto"/>
              <w:bottom w:val="single" w:sz="4" w:space="0" w:color="auto"/>
              <w:right w:val="single" w:sz="4" w:space="0" w:color="auto"/>
            </w:tcBorders>
          </w:tcPr>
          <w:p w:rsidR="00341CBB" w:rsidRDefault="00341CBB" w:rsidP="00831358">
            <w:pPr>
              <w:spacing w:before="60" w:after="60"/>
              <w:jc w:val="center"/>
            </w:pPr>
            <w:r>
              <w:t>48 hours</w:t>
            </w:r>
          </w:p>
        </w:tc>
      </w:tr>
      <w:tr w:rsidR="00341CBB" w:rsidTr="00831358">
        <w:tc>
          <w:tcPr>
            <w:tcW w:w="1275" w:type="dxa"/>
            <w:tcBorders>
              <w:top w:val="single" w:sz="4" w:space="0" w:color="auto"/>
              <w:left w:val="single" w:sz="4" w:space="0" w:color="auto"/>
              <w:bottom w:val="single" w:sz="4" w:space="0" w:color="auto"/>
              <w:right w:val="single" w:sz="4" w:space="0" w:color="auto"/>
            </w:tcBorders>
            <w:hideMark/>
          </w:tcPr>
          <w:p w:rsidR="00341CBB" w:rsidRDefault="00341CBB" w:rsidP="00831358">
            <w:pPr>
              <w:spacing w:before="60" w:after="60"/>
              <w:jc w:val="center"/>
            </w:pPr>
            <w:r>
              <w:t>4.1</w:t>
            </w:r>
          </w:p>
        </w:tc>
        <w:tc>
          <w:tcPr>
            <w:tcW w:w="5955" w:type="dxa"/>
            <w:tcBorders>
              <w:top w:val="single" w:sz="4" w:space="0" w:color="auto"/>
              <w:left w:val="single" w:sz="4" w:space="0" w:color="auto"/>
              <w:bottom w:val="single" w:sz="4" w:space="0" w:color="auto"/>
              <w:right w:val="single" w:sz="4" w:space="0" w:color="auto"/>
            </w:tcBorders>
            <w:hideMark/>
          </w:tcPr>
          <w:p w:rsidR="00341CBB" w:rsidRDefault="00341CBB">
            <w:pPr>
              <w:spacing w:before="60" w:after="60"/>
            </w:pPr>
            <w:r>
              <w:t>Submission of completed TCA1 Forms</w:t>
            </w:r>
          </w:p>
        </w:tc>
        <w:tc>
          <w:tcPr>
            <w:tcW w:w="2126" w:type="dxa"/>
            <w:tcBorders>
              <w:top w:val="single" w:sz="4" w:space="0" w:color="auto"/>
              <w:left w:val="single" w:sz="4" w:space="0" w:color="auto"/>
              <w:bottom w:val="single" w:sz="4" w:space="0" w:color="auto"/>
              <w:right w:val="single" w:sz="4" w:space="0" w:color="auto"/>
            </w:tcBorders>
            <w:hideMark/>
          </w:tcPr>
          <w:p w:rsidR="00341CBB" w:rsidRDefault="00341CBB" w:rsidP="00831358">
            <w:pPr>
              <w:spacing w:before="60" w:after="60"/>
              <w:jc w:val="center"/>
            </w:pPr>
            <w:r>
              <w:t xml:space="preserve">5 </w:t>
            </w:r>
            <w:r w:rsidR="004D5389">
              <w:t xml:space="preserve">Working </w:t>
            </w:r>
            <w:r>
              <w:t>days</w:t>
            </w:r>
          </w:p>
        </w:tc>
      </w:tr>
      <w:tr w:rsidR="00341CBB" w:rsidTr="00831358">
        <w:tc>
          <w:tcPr>
            <w:tcW w:w="1275" w:type="dxa"/>
            <w:tcBorders>
              <w:top w:val="single" w:sz="4" w:space="0" w:color="auto"/>
              <w:left w:val="single" w:sz="4" w:space="0" w:color="auto"/>
              <w:bottom w:val="single" w:sz="4" w:space="0" w:color="auto"/>
              <w:right w:val="single" w:sz="4" w:space="0" w:color="auto"/>
            </w:tcBorders>
            <w:hideMark/>
          </w:tcPr>
          <w:p w:rsidR="00341CBB" w:rsidRDefault="00341CBB" w:rsidP="00831358">
            <w:pPr>
              <w:spacing w:before="60" w:after="60"/>
              <w:jc w:val="center"/>
            </w:pPr>
            <w:r>
              <w:t>4.2</w:t>
            </w:r>
          </w:p>
        </w:tc>
        <w:tc>
          <w:tcPr>
            <w:tcW w:w="5955" w:type="dxa"/>
            <w:tcBorders>
              <w:top w:val="single" w:sz="4" w:space="0" w:color="auto"/>
              <w:left w:val="single" w:sz="4" w:space="0" w:color="auto"/>
              <w:bottom w:val="single" w:sz="4" w:space="0" w:color="auto"/>
              <w:right w:val="single" w:sz="4" w:space="0" w:color="auto"/>
            </w:tcBorders>
            <w:hideMark/>
          </w:tcPr>
          <w:p w:rsidR="00341CBB" w:rsidRDefault="000E62AE">
            <w:pPr>
              <w:spacing w:before="60" w:after="60"/>
            </w:pPr>
            <w:r>
              <w:t>O</w:t>
            </w:r>
            <w:r w:rsidR="00341CBB">
              <w:t>ptical fibre Test records</w:t>
            </w:r>
          </w:p>
        </w:tc>
        <w:tc>
          <w:tcPr>
            <w:tcW w:w="2126" w:type="dxa"/>
            <w:tcBorders>
              <w:top w:val="single" w:sz="4" w:space="0" w:color="auto"/>
              <w:left w:val="single" w:sz="4" w:space="0" w:color="auto"/>
              <w:bottom w:val="single" w:sz="4" w:space="0" w:color="auto"/>
              <w:right w:val="single" w:sz="4" w:space="0" w:color="auto"/>
            </w:tcBorders>
            <w:hideMark/>
          </w:tcPr>
          <w:p w:rsidR="00341CBB" w:rsidRDefault="00341CBB" w:rsidP="00831358">
            <w:pPr>
              <w:spacing w:before="60" w:after="60"/>
              <w:jc w:val="center"/>
            </w:pPr>
            <w:r>
              <w:t xml:space="preserve">5 </w:t>
            </w:r>
            <w:r w:rsidR="004D5389">
              <w:t xml:space="preserve">Working </w:t>
            </w:r>
            <w:r>
              <w:t>days</w:t>
            </w:r>
          </w:p>
        </w:tc>
      </w:tr>
      <w:tr w:rsidR="00341CBB" w:rsidTr="00831358">
        <w:tc>
          <w:tcPr>
            <w:tcW w:w="1275" w:type="dxa"/>
            <w:tcBorders>
              <w:top w:val="single" w:sz="4" w:space="0" w:color="auto"/>
              <w:left w:val="single" w:sz="4" w:space="0" w:color="auto"/>
              <w:bottom w:val="single" w:sz="4" w:space="0" w:color="auto"/>
              <w:right w:val="single" w:sz="4" w:space="0" w:color="auto"/>
            </w:tcBorders>
            <w:hideMark/>
          </w:tcPr>
          <w:p w:rsidR="00341CBB" w:rsidRDefault="00341CBB" w:rsidP="00831358">
            <w:pPr>
              <w:spacing w:before="60" w:after="60"/>
              <w:jc w:val="center"/>
            </w:pPr>
            <w:r>
              <w:t>4.3.1</w:t>
            </w:r>
          </w:p>
        </w:tc>
        <w:tc>
          <w:tcPr>
            <w:tcW w:w="5955" w:type="dxa"/>
            <w:tcBorders>
              <w:top w:val="single" w:sz="4" w:space="0" w:color="auto"/>
              <w:left w:val="single" w:sz="4" w:space="0" w:color="auto"/>
              <w:bottom w:val="single" w:sz="4" w:space="0" w:color="auto"/>
              <w:right w:val="single" w:sz="4" w:space="0" w:color="auto"/>
            </w:tcBorders>
            <w:hideMark/>
          </w:tcPr>
          <w:p w:rsidR="00341CBB" w:rsidRDefault="00E95805">
            <w:pPr>
              <w:spacing w:before="60" w:after="60"/>
            </w:pPr>
            <w:r>
              <w:t>General copper communications cable test results</w:t>
            </w:r>
          </w:p>
        </w:tc>
        <w:tc>
          <w:tcPr>
            <w:tcW w:w="2126" w:type="dxa"/>
            <w:tcBorders>
              <w:top w:val="single" w:sz="4" w:space="0" w:color="auto"/>
              <w:left w:val="single" w:sz="4" w:space="0" w:color="auto"/>
              <w:bottom w:val="single" w:sz="4" w:space="0" w:color="auto"/>
              <w:right w:val="single" w:sz="4" w:space="0" w:color="auto"/>
            </w:tcBorders>
            <w:hideMark/>
          </w:tcPr>
          <w:p w:rsidR="00341CBB" w:rsidRDefault="00341CBB" w:rsidP="004D5389">
            <w:pPr>
              <w:spacing w:before="60" w:after="60"/>
              <w:jc w:val="center"/>
            </w:pPr>
            <w:r>
              <w:t xml:space="preserve">5 </w:t>
            </w:r>
            <w:r w:rsidR="004D5389">
              <w:t>Working</w:t>
            </w:r>
            <w:r>
              <w:t xml:space="preserve"> days</w:t>
            </w:r>
          </w:p>
        </w:tc>
      </w:tr>
      <w:tr w:rsidR="00E95805" w:rsidTr="00831358">
        <w:tc>
          <w:tcPr>
            <w:tcW w:w="1275" w:type="dxa"/>
            <w:tcBorders>
              <w:top w:val="single" w:sz="4" w:space="0" w:color="auto"/>
              <w:left w:val="single" w:sz="4" w:space="0" w:color="auto"/>
              <w:bottom w:val="single" w:sz="4" w:space="0" w:color="auto"/>
              <w:right w:val="single" w:sz="4" w:space="0" w:color="auto"/>
            </w:tcBorders>
            <w:hideMark/>
          </w:tcPr>
          <w:p w:rsidR="00E95805" w:rsidRDefault="00E95805" w:rsidP="00831358">
            <w:pPr>
              <w:spacing w:before="60" w:after="60"/>
              <w:jc w:val="center"/>
            </w:pPr>
            <w:r>
              <w:t>4.3.2</w:t>
            </w:r>
          </w:p>
        </w:tc>
        <w:tc>
          <w:tcPr>
            <w:tcW w:w="5955" w:type="dxa"/>
            <w:tcBorders>
              <w:top w:val="single" w:sz="4" w:space="0" w:color="auto"/>
              <w:left w:val="single" w:sz="4" w:space="0" w:color="auto"/>
              <w:bottom w:val="single" w:sz="4" w:space="0" w:color="auto"/>
              <w:right w:val="single" w:sz="4" w:space="0" w:color="auto"/>
            </w:tcBorders>
            <w:hideMark/>
          </w:tcPr>
          <w:p w:rsidR="00E95805" w:rsidRDefault="00E95805" w:rsidP="00CD2024">
            <w:pPr>
              <w:spacing w:before="60" w:after="60"/>
            </w:pPr>
            <w:r>
              <w:t>LAN Cable Test Results</w:t>
            </w:r>
          </w:p>
        </w:tc>
        <w:tc>
          <w:tcPr>
            <w:tcW w:w="2126" w:type="dxa"/>
            <w:tcBorders>
              <w:top w:val="single" w:sz="4" w:space="0" w:color="auto"/>
              <w:left w:val="single" w:sz="4" w:space="0" w:color="auto"/>
              <w:bottom w:val="single" w:sz="4" w:space="0" w:color="auto"/>
              <w:right w:val="single" w:sz="4" w:space="0" w:color="auto"/>
            </w:tcBorders>
            <w:hideMark/>
          </w:tcPr>
          <w:p w:rsidR="00E95805" w:rsidRDefault="00E95805" w:rsidP="00831358">
            <w:pPr>
              <w:spacing w:before="60" w:after="60"/>
              <w:jc w:val="center"/>
            </w:pPr>
            <w:r>
              <w:t>5</w:t>
            </w:r>
            <w:r w:rsidR="004D5389">
              <w:t xml:space="preserve"> Working </w:t>
            </w:r>
            <w:r>
              <w:t>days</w:t>
            </w:r>
          </w:p>
        </w:tc>
      </w:tr>
      <w:tr w:rsidR="00E95805" w:rsidTr="00831358">
        <w:tc>
          <w:tcPr>
            <w:tcW w:w="1275" w:type="dxa"/>
            <w:tcBorders>
              <w:top w:val="single" w:sz="4" w:space="0" w:color="auto"/>
              <w:left w:val="single" w:sz="4" w:space="0" w:color="auto"/>
              <w:bottom w:val="single" w:sz="4" w:space="0" w:color="auto"/>
              <w:right w:val="single" w:sz="4" w:space="0" w:color="auto"/>
            </w:tcBorders>
            <w:hideMark/>
          </w:tcPr>
          <w:p w:rsidR="00E95805" w:rsidRDefault="00E95805" w:rsidP="00831358">
            <w:pPr>
              <w:spacing w:before="60" w:after="60"/>
              <w:jc w:val="center"/>
            </w:pPr>
            <w:r>
              <w:t>4.3.3</w:t>
            </w:r>
          </w:p>
        </w:tc>
        <w:tc>
          <w:tcPr>
            <w:tcW w:w="5955" w:type="dxa"/>
            <w:tcBorders>
              <w:top w:val="single" w:sz="4" w:space="0" w:color="auto"/>
              <w:left w:val="single" w:sz="4" w:space="0" w:color="auto"/>
              <w:bottom w:val="single" w:sz="4" w:space="0" w:color="auto"/>
              <w:right w:val="single" w:sz="4" w:space="0" w:color="auto"/>
            </w:tcBorders>
            <w:hideMark/>
          </w:tcPr>
          <w:p w:rsidR="00E95805" w:rsidRDefault="00E95805" w:rsidP="00CD2024">
            <w:pPr>
              <w:spacing w:before="60" w:after="60"/>
            </w:pPr>
            <w:r>
              <w:t>Coaxial Cable Test Results</w:t>
            </w:r>
          </w:p>
        </w:tc>
        <w:tc>
          <w:tcPr>
            <w:tcW w:w="2126" w:type="dxa"/>
            <w:tcBorders>
              <w:top w:val="single" w:sz="4" w:space="0" w:color="auto"/>
              <w:left w:val="single" w:sz="4" w:space="0" w:color="auto"/>
              <w:bottom w:val="single" w:sz="4" w:space="0" w:color="auto"/>
              <w:right w:val="single" w:sz="4" w:space="0" w:color="auto"/>
            </w:tcBorders>
            <w:hideMark/>
          </w:tcPr>
          <w:p w:rsidR="00E95805" w:rsidRDefault="00E95805" w:rsidP="00831358">
            <w:pPr>
              <w:spacing w:before="60" w:after="60"/>
              <w:jc w:val="center"/>
            </w:pPr>
            <w:r>
              <w:t>5</w:t>
            </w:r>
            <w:r w:rsidR="004D5389">
              <w:t xml:space="preserve"> Working </w:t>
            </w:r>
            <w:r>
              <w:t>days</w:t>
            </w:r>
          </w:p>
        </w:tc>
      </w:tr>
      <w:tr w:rsidR="00165AB5" w:rsidTr="00831358">
        <w:tc>
          <w:tcPr>
            <w:tcW w:w="1275" w:type="dxa"/>
            <w:tcBorders>
              <w:top w:val="single" w:sz="4" w:space="0" w:color="auto"/>
              <w:left w:val="single" w:sz="4" w:space="0" w:color="auto"/>
              <w:bottom w:val="single" w:sz="4" w:space="0" w:color="auto"/>
              <w:right w:val="single" w:sz="4" w:space="0" w:color="auto"/>
            </w:tcBorders>
          </w:tcPr>
          <w:p w:rsidR="00165AB5" w:rsidRDefault="00165AB5" w:rsidP="00831358">
            <w:pPr>
              <w:spacing w:before="60" w:after="60"/>
              <w:jc w:val="center"/>
            </w:pPr>
            <w:r>
              <w:t>4.4</w:t>
            </w:r>
          </w:p>
        </w:tc>
        <w:tc>
          <w:tcPr>
            <w:tcW w:w="5955" w:type="dxa"/>
            <w:tcBorders>
              <w:top w:val="single" w:sz="4" w:space="0" w:color="auto"/>
              <w:left w:val="single" w:sz="4" w:space="0" w:color="auto"/>
              <w:bottom w:val="single" w:sz="4" w:space="0" w:color="auto"/>
              <w:right w:val="single" w:sz="4" w:space="0" w:color="auto"/>
            </w:tcBorders>
          </w:tcPr>
          <w:p w:rsidR="00165AB5" w:rsidRDefault="00165AB5" w:rsidP="00CD2024">
            <w:pPr>
              <w:spacing w:before="60" w:after="60"/>
            </w:pPr>
            <w:r>
              <w:t>Approval of electronic test reports for submission</w:t>
            </w:r>
          </w:p>
        </w:tc>
        <w:tc>
          <w:tcPr>
            <w:tcW w:w="2126" w:type="dxa"/>
            <w:tcBorders>
              <w:top w:val="single" w:sz="4" w:space="0" w:color="auto"/>
              <w:left w:val="single" w:sz="4" w:space="0" w:color="auto"/>
              <w:bottom w:val="single" w:sz="4" w:space="0" w:color="auto"/>
              <w:right w:val="single" w:sz="4" w:space="0" w:color="auto"/>
            </w:tcBorders>
          </w:tcPr>
          <w:p w:rsidR="00165AB5" w:rsidRDefault="00E716AE" w:rsidP="00E716AE">
            <w:pPr>
              <w:spacing w:before="60" w:after="60"/>
              <w:jc w:val="center"/>
            </w:pPr>
            <w:r>
              <w:t>2</w:t>
            </w:r>
            <w:r w:rsidR="00165AB5">
              <w:t xml:space="preserve"> </w:t>
            </w:r>
            <w:r w:rsidR="004D5389">
              <w:t xml:space="preserve">Working </w:t>
            </w:r>
            <w:r w:rsidR="00165AB5">
              <w:t>days</w:t>
            </w:r>
          </w:p>
        </w:tc>
      </w:tr>
      <w:tr w:rsidR="00CD2024" w:rsidTr="00831358">
        <w:tc>
          <w:tcPr>
            <w:tcW w:w="1275" w:type="dxa"/>
            <w:tcBorders>
              <w:top w:val="single" w:sz="4" w:space="0" w:color="auto"/>
              <w:left w:val="single" w:sz="4" w:space="0" w:color="auto"/>
              <w:bottom w:val="single" w:sz="4" w:space="0" w:color="auto"/>
              <w:right w:val="single" w:sz="4" w:space="0" w:color="auto"/>
            </w:tcBorders>
          </w:tcPr>
          <w:p w:rsidR="00CD2024" w:rsidRDefault="00CD2024" w:rsidP="00831358">
            <w:pPr>
              <w:spacing w:before="60" w:after="60"/>
              <w:jc w:val="center"/>
            </w:pPr>
            <w:r>
              <w:t>6.3</w:t>
            </w:r>
          </w:p>
        </w:tc>
        <w:tc>
          <w:tcPr>
            <w:tcW w:w="5955" w:type="dxa"/>
            <w:tcBorders>
              <w:top w:val="single" w:sz="4" w:space="0" w:color="auto"/>
              <w:left w:val="single" w:sz="4" w:space="0" w:color="auto"/>
              <w:bottom w:val="single" w:sz="4" w:space="0" w:color="auto"/>
              <w:right w:val="single" w:sz="4" w:space="0" w:color="auto"/>
            </w:tcBorders>
          </w:tcPr>
          <w:p w:rsidR="00CD2024" w:rsidRDefault="00CD2024" w:rsidP="00CD2024">
            <w:pPr>
              <w:spacing w:before="60" w:after="60"/>
            </w:pPr>
            <w:r>
              <w:t>Cable Designators</w:t>
            </w:r>
          </w:p>
        </w:tc>
        <w:tc>
          <w:tcPr>
            <w:tcW w:w="2126" w:type="dxa"/>
            <w:tcBorders>
              <w:top w:val="single" w:sz="4" w:space="0" w:color="auto"/>
              <w:left w:val="single" w:sz="4" w:space="0" w:color="auto"/>
              <w:bottom w:val="single" w:sz="4" w:space="0" w:color="auto"/>
              <w:right w:val="single" w:sz="4" w:space="0" w:color="auto"/>
            </w:tcBorders>
          </w:tcPr>
          <w:p w:rsidR="00CD2024" w:rsidRDefault="00E716AE" w:rsidP="00E716AE">
            <w:pPr>
              <w:spacing w:before="60" w:after="60"/>
              <w:jc w:val="center"/>
            </w:pPr>
            <w:r>
              <w:t>2</w:t>
            </w:r>
            <w:r w:rsidR="00CD2024">
              <w:t xml:space="preserve"> </w:t>
            </w:r>
            <w:r w:rsidR="004D5389">
              <w:t xml:space="preserve">Working </w:t>
            </w:r>
            <w:r w:rsidR="00CD2024">
              <w:t>days</w:t>
            </w:r>
          </w:p>
        </w:tc>
      </w:tr>
      <w:tr w:rsidR="00CD2024" w:rsidTr="00831358">
        <w:tc>
          <w:tcPr>
            <w:tcW w:w="1275" w:type="dxa"/>
            <w:tcBorders>
              <w:top w:val="single" w:sz="4" w:space="0" w:color="auto"/>
              <w:left w:val="single" w:sz="4" w:space="0" w:color="auto"/>
              <w:bottom w:val="single" w:sz="4" w:space="0" w:color="auto"/>
              <w:right w:val="single" w:sz="4" w:space="0" w:color="auto"/>
            </w:tcBorders>
          </w:tcPr>
          <w:p w:rsidR="00CD2024" w:rsidRDefault="00CD2024" w:rsidP="00831358">
            <w:pPr>
              <w:spacing w:before="60" w:after="60"/>
              <w:jc w:val="center"/>
            </w:pPr>
            <w:r>
              <w:t>7.</w:t>
            </w:r>
          </w:p>
        </w:tc>
        <w:tc>
          <w:tcPr>
            <w:tcW w:w="5955" w:type="dxa"/>
            <w:tcBorders>
              <w:top w:val="single" w:sz="4" w:space="0" w:color="auto"/>
              <w:left w:val="single" w:sz="4" w:space="0" w:color="auto"/>
              <w:bottom w:val="single" w:sz="4" w:space="0" w:color="auto"/>
              <w:right w:val="single" w:sz="4" w:space="0" w:color="auto"/>
            </w:tcBorders>
          </w:tcPr>
          <w:p w:rsidR="00CD2024" w:rsidRDefault="00CD2024" w:rsidP="00CD2024">
            <w:pPr>
              <w:spacing w:before="60" w:after="60"/>
            </w:pPr>
            <w:r>
              <w:t>Cable Schedule/Splicing Schedule</w:t>
            </w:r>
          </w:p>
        </w:tc>
        <w:tc>
          <w:tcPr>
            <w:tcW w:w="2126" w:type="dxa"/>
            <w:tcBorders>
              <w:top w:val="single" w:sz="4" w:space="0" w:color="auto"/>
              <w:left w:val="single" w:sz="4" w:space="0" w:color="auto"/>
              <w:bottom w:val="single" w:sz="4" w:space="0" w:color="auto"/>
              <w:right w:val="single" w:sz="4" w:space="0" w:color="auto"/>
            </w:tcBorders>
          </w:tcPr>
          <w:p w:rsidR="00CD2024" w:rsidRDefault="00CD2024" w:rsidP="00831358">
            <w:pPr>
              <w:spacing w:before="60" w:after="60"/>
              <w:jc w:val="center"/>
            </w:pPr>
            <w:r>
              <w:t xml:space="preserve">14 </w:t>
            </w:r>
            <w:r w:rsidR="004D5389">
              <w:t xml:space="preserve">Working </w:t>
            </w:r>
            <w:r>
              <w:t>days</w:t>
            </w:r>
          </w:p>
        </w:tc>
      </w:tr>
    </w:tbl>
    <w:p w:rsidR="00341CBB" w:rsidRPr="00831358" w:rsidRDefault="00341CBB" w:rsidP="00341CBB">
      <w:pPr>
        <w:rPr>
          <w:bCs/>
        </w:rPr>
      </w:pPr>
    </w:p>
    <w:p w:rsidR="00341CBB" w:rsidRPr="00831358" w:rsidRDefault="00341CBB" w:rsidP="00341CBB">
      <w:pPr>
        <w:rPr>
          <w:bCs/>
        </w:rPr>
      </w:pPr>
    </w:p>
    <w:p w:rsidR="00341CBB" w:rsidRDefault="00341CBB" w:rsidP="00CD2024">
      <w:pPr>
        <w:numPr>
          <w:ilvl w:val="0"/>
          <w:numId w:val="2"/>
        </w:numPr>
        <w:rPr>
          <w:b/>
          <w:bCs/>
        </w:rPr>
      </w:pPr>
      <w:r>
        <w:rPr>
          <w:b/>
          <w:bCs/>
          <w:u w:val="single"/>
        </w:rPr>
        <w:t>VERIFICATION REQUIREMENTS AND RECORDS</w:t>
      </w:r>
    </w:p>
    <w:p w:rsidR="00341CBB" w:rsidRDefault="00341CBB" w:rsidP="00341CBB"/>
    <w:p w:rsidR="00341CBB" w:rsidRDefault="00341CBB" w:rsidP="00341CBB">
      <w:r>
        <w:t xml:space="preserve">The Contractor </w:t>
      </w:r>
      <w:r w:rsidR="00216216">
        <w:t>must</w:t>
      </w:r>
      <w:r>
        <w:t xml:space="preserve"> supply the following records:</w:t>
      </w:r>
    </w:p>
    <w:p w:rsidR="00341CBB" w:rsidRDefault="00341CBB" w:rsidP="00341CBB"/>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10"/>
        <w:gridCol w:w="5528"/>
      </w:tblGrid>
      <w:tr w:rsidR="00341CBB" w:rsidTr="00831358">
        <w:trPr>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341CBB" w:rsidRDefault="00341CBB" w:rsidP="00831358">
            <w:pPr>
              <w:spacing w:before="120" w:after="120"/>
              <w:jc w:val="center"/>
              <w:rPr>
                <w:b/>
                <w:bCs/>
              </w:rPr>
            </w:pPr>
            <w:r>
              <w:rPr>
                <w:b/>
                <w:bCs/>
              </w:rPr>
              <w:t>CLAUSE REF.</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1CBB" w:rsidRDefault="00341CBB" w:rsidP="00831358">
            <w:pPr>
              <w:spacing w:before="120" w:after="120"/>
              <w:jc w:val="center"/>
              <w:rPr>
                <w:b/>
                <w:bCs/>
              </w:rPr>
            </w:pPr>
            <w:r>
              <w:rPr>
                <w:b/>
                <w:bCs/>
              </w:rPr>
              <w:t>SUBJECT</w:t>
            </w:r>
          </w:p>
        </w:tc>
        <w:tc>
          <w:tcPr>
            <w:tcW w:w="5528" w:type="dxa"/>
            <w:tcBorders>
              <w:top w:val="single" w:sz="4" w:space="0" w:color="auto"/>
              <w:left w:val="single" w:sz="4" w:space="0" w:color="auto"/>
              <w:bottom w:val="single" w:sz="4" w:space="0" w:color="auto"/>
              <w:right w:val="single" w:sz="4" w:space="0" w:color="auto"/>
            </w:tcBorders>
            <w:vAlign w:val="center"/>
            <w:hideMark/>
          </w:tcPr>
          <w:p w:rsidR="00341CBB" w:rsidRDefault="00341CBB" w:rsidP="00831358">
            <w:pPr>
              <w:spacing w:before="120" w:after="120"/>
              <w:jc w:val="center"/>
              <w:rPr>
                <w:b/>
                <w:bCs/>
              </w:rPr>
            </w:pPr>
            <w:r>
              <w:rPr>
                <w:b/>
                <w:bCs/>
              </w:rPr>
              <w:t>RECORD TO BE PROVIDED</w:t>
            </w:r>
          </w:p>
        </w:tc>
      </w:tr>
      <w:tr w:rsidR="00341CBB" w:rsidTr="00831358">
        <w:tc>
          <w:tcPr>
            <w:tcW w:w="1418" w:type="dxa"/>
            <w:tcBorders>
              <w:top w:val="single" w:sz="4" w:space="0" w:color="auto"/>
              <w:left w:val="single" w:sz="4" w:space="0" w:color="auto"/>
              <w:bottom w:val="single" w:sz="4" w:space="0" w:color="auto"/>
              <w:right w:val="single" w:sz="4" w:space="0" w:color="auto"/>
            </w:tcBorders>
            <w:hideMark/>
          </w:tcPr>
          <w:p w:rsidR="00341CBB" w:rsidRDefault="00341CBB" w:rsidP="00831358">
            <w:pPr>
              <w:spacing w:before="120" w:after="120"/>
              <w:jc w:val="center"/>
            </w:pPr>
            <w:r>
              <w:t>4</w:t>
            </w:r>
          </w:p>
        </w:tc>
        <w:tc>
          <w:tcPr>
            <w:tcW w:w="2410" w:type="dxa"/>
            <w:tcBorders>
              <w:top w:val="single" w:sz="4" w:space="0" w:color="auto"/>
              <w:left w:val="single" w:sz="4" w:space="0" w:color="auto"/>
              <w:bottom w:val="single" w:sz="4" w:space="0" w:color="auto"/>
              <w:right w:val="single" w:sz="4" w:space="0" w:color="auto"/>
            </w:tcBorders>
            <w:hideMark/>
          </w:tcPr>
          <w:p w:rsidR="00341CBB" w:rsidRDefault="00341CBB">
            <w:pPr>
              <w:spacing w:before="120" w:after="120"/>
            </w:pPr>
            <w:r>
              <w:t>Testing and commissioning</w:t>
            </w:r>
          </w:p>
        </w:tc>
        <w:tc>
          <w:tcPr>
            <w:tcW w:w="5528" w:type="dxa"/>
            <w:tcBorders>
              <w:top w:val="single" w:sz="4" w:space="0" w:color="auto"/>
              <w:left w:val="single" w:sz="4" w:space="0" w:color="auto"/>
              <w:bottom w:val="single" w:sz="4" w:space="0" w:color="auto"/>
              <w:right w:val="single" w:sz="4" w:space="0" w:color="auto"/>
            </w:tcBorders>
            <w:hideMark/>
          </w:tcPr>
          <w:p w:rsidR="00341CBB" w:rsidRDefault="00341CBB">
            <w:pPr>
              <w:spacing w:before="120" w:after="120"/>
            </w:pPr>
            <w:r>
              <w:t>Test Records</w:t>
            </w:r>
          </w:p>
          <w:p w:rsidR="00341CBB" w:rsidRDefault="00341CBB">
            <w:pPr>
              <w:spacing w:before="120" w:after="120"/>
            </w:pPr>
            <w:r>
              <w:t>Completed TCA1 Forms</w:t>
            </w:r>
          </w:p>
        </w:tc>
      </w:tr>
      <w:tr w:rsidR="00341CBB" w:rsidTr="00831358">
        <w:tc>
          <w:tcPr>
            <w:tcW w:w="1418" w:type="dxa"/>
            <w:tcBorders>
              <w:top w:val="single" w:sz="4" w:space="0" w:color="auto"/>
              <w:left w:val="single" w:sz="4" w:space="0" w:color="auto"/>
              <w:bottom w:val="single" w:sz="4" w:space="0" w:color="auto"/>
              <w:right w:val="single" w:sz="4" w:space="0" w:color="auto"/>
            </w:tcBorders>
            <w:hideMark/>
          </w:tcPr>
          <w:p w:rsidR="00341CBB" w:rsidRDefault="00341CBB" w:rsidP="001502A8">
            <w:pPr>
              <w:spacing w:before="120" w:after="120"/>
              <w:jc w:val="center"/>
            </w:pPr>
            <w:r>
              <w:t>7</w:t>
            </w:r>
          </w:p>
        </w:tc>
        <w:tc>
          <w:tcPr>
            <w:tcW w:w="2410" w:type="dxa"/>
            <w:tcBorders>
              <w:top w:val="single" w:sz="4" w:space="0" w:color="auto"/>
              <w:left w:val="single" w:sz="4" w:space="0" w:color="auto"/>
              <w:bottom w:val="single" w:sz="4" w:space="0" w:color="auto"/>
              <w:right w:val="single" w:sz="4" w:space="0" w:color="auto"/>
            </w:tcBorders>
            <w:hideMark/>
          </w:tcPr>
          <w:p w:rsidR="00341CBB" w:rsidRDefault="00341CBB">
            <w:pPr>
              <w:spacing w:before="120" w:after="120"/>
            </w:pPr>
            <w:r>
              <w:t>System documentation</w:t>
            </w:r>
          </w:p>
        </w:tc>
        <w:tc>
          <w:tcPr>
            <w:tcW w:w="5528" w:type="dxa"/>
            <w:tcBorders>
              <w:top w:val="single" w:sz="4" w:space="0" w:color="auto"/>
              <w:left w:val="single" w:sz="4" w:space="0" w:color="auto"/>
              <w:bottom w:val="single" w:sz="4" w:space="0" w:color="auto"/>
              <w:right w:val="single" w:sz="4" w:space="0" w:color="auto"/>
            </w:tcBorders>
            <w:hideMark/>
          </w:tcPr>
          <w:p w:rsidR="00341CBB" w:rsidRDefault="00341CBB">
            <w:pPr>
              <w:spacing w:before="120" w:after="120"/>
            </w:pPr>
            <w:r>
              <w:t>“As Built” documentation</w:t>
            </w:r>
          </w:p>
        </w:tc>
      </w:tr>
    </w:tbl>
    <w:p w:rsidR="003B69CF" w:rsidRDefault="003B69CF" w:rsidP="003B69CF">
      <w:pPr>
        <w:jc w:val="center"/>
      </w:pPr>
    </w:p>
    <w:p w:rsidR="00EF7E5E" w:rsidRDefault="00EF7E5E" w:rsidP="003B69CF">
      <w:pPr>
        <w:jc w:val="center"/>
      </w:pPr>
    </w:p>
    <w:p w:rsidR="003B69CF" w:rsidRDefault="003B69CF" w:rsidP="003B69CF">
      <w:pPr>
        <w:jc w:val="center"/>
        <w:rPr>
          <w:b/>
          <w:u w:val="single"/>
        </w:rPr>
      </w:pPr>
      <w:r>
        <w:br w:type="page"/>
      </w:r>
      <w:r>
        <w:rPr>
          <w:b/>
          <w:u w:val="single"/>
        </w:rPr>
        <w:t>A</w:t>
      </w:r>
      <w:r w:rsidR="00EF7E5E">
        <w:rPr>
          <w:b/>
          <w:u w:val="single"/>
        </w:rPr>
        <w:t>TTACHMENT R70</w:t>
      </w:r>
      <w:r>
        <w:rPr>
          <w:b/>
          <w:u w:val="single"/>
        </w:rPr>
        <w:t>A</w:t>
      </w:r>
    </w:p>
    <w:p w:rsidR="00831358" w:rsidRDefault="00831358" w:rsidP="003B69CF">
      <w:pPr>
        <w:jc w:val="center"/>
        <w:rPr>
          <w:b/>
          <w:u w:val="single"/>
        </w:rPr>
      </w:pPr>
    </w:p>
    <w:p w:rsidR="00831358" w:rsidRPr="003B69CF" w:rsidRDefault="00831358" w:rsidP="003B69CF">
      <w:pPr>
        <w:jc w:val="center"/>
        <w:rPr>
          <w:b/>
          <w:u w:val="single"/>
        </w:rPr>
      </w:pPr>
      <w:r>
        <w:rPr>
          <w:b/>
          <w:u w:val="single"/>
        </w:rPr>
        <w:t>CABLE LABELLING EXAMPLE</w:t>
      </w:r>
    </w:p>
    <w:p w:rsidR="003B69CF" w:rsidRDefault="003B69CF" w:rsidP="00341CBB">
      <w:pPr>
        <w:jc w:val="left"/>
      </w:pPr>
    </w:p>
    <w:p w:rsidR="003B69CF" w:rsidRDefault="003B69CF" w:rsidP="00341CBB">
      <w:pPr>
        <w:jc w:val="left"/>
      </w:pPr>
    </w:p>
    <w:p w:rsidR="003B69CF" w:rsidRDefault="003B69CF" w:rsidP="00831358">
      <w:pPr>
        <w:jc w:val="left"/>
        <w:rPr>
          <w:rFonts w:eastAsia="MS Mincho"/>
          <w:bCs/>
        </w:rPr>
      </w:pPr>
      <w:r>
        <w:rPr>
          <w:rFonts w:eastAsia="MS Mincho"/>
          <w:bCs/>
        </w:rPr>
        <w:t>A 96 core SMOF cable running from the Northern Portal Switch Room (Adelaide-Crafers Highway) to OS199, between splice joints SJ111 and SJ222 would be labelled as follows:</w:t>
      </w:r>
    </w:p>
    <w:p w:rsidR="003B69CF" w:rsidRDefault="003B69CF" w:rsidP="00831358">
      <w:pPr>
        <w:spacing w:before="120"/>
        <w:ind w:left="720"/>
        <w:jc w:val="left"/>
        <w:rPr>
          <w:rFonts w:eastAsia="MS Mincho"/>
          <w:bCs/>
        </w:rPr>
      </w:pPr>
      <w:r>
        <w:rPr>
          <w:rFonts w:eastAsia="MS Mincho"/>
          <w:bCs/>
        </w:rPr>
        <w:t>F NPSR OS199 SJ111-SJ222</w:t>
      </w:r>
    </w:p>
    <w:p w:rsidR="003B69CF" w:rsidRDefault="003B69CF" w:rsidP="00831358">
      <w:pPr>
        <w:spacing w:before="120"/>
        <w:ind w:left="720"/>
        <w:jc w:val="left"/>
        <w:rPr>
          <w:rFonts w:eastAsia="MS Mincho"/>
          <w:bCs/>
        </w:rPr>
      </w:pPr>
      <w:r>
        <w:rPr>
          <w:rFonts w:eastAsia="MS Mincho"/>
          <w:bCs/>
        </w:rPr>
        <w:t>96/SMOF</w:t>
      </w:r>
    </w:p>
    <w:p w:rsidR="003B69CF" w:rsidRDefault="003B69CF" w:rsidP="00831358">
      <w:pPr>
        <w:jc w:val="left"/>
        <w:rPr>
          <w:rFonts w:eastAsia="MS Mincho"/>
          <w:bCs/>
        </w:rPr>
      </w:pPr>
    </w:p>
    <w:p w:rsidR="003B69CF" w:rsidRDefault="003B69CF" w:rsidP="00831358">
      <w:pPr>
        <w:jc w:val="left"/>
        <w:rPr>
          <w:rFonts w:eastAsia="MS Mincho"/>
          <w:bCs/>
        </w:rPr>
      </w:pPr>
      <w:r>
        <w:rPr>
          <w:rFonts w:eastAsia="MS Mincho"/>
          <w:bCs/>
        </w:rPr>
        <w:t>The next segment between splice joints SJ222 and SJ333 would be labelled:</w:t>
      </w:r>
    </w:p>
    <w:p w:rsidR="003B69CF" w:rsidRDefault="003B69CF" w:rsidP="00831358">
      <w:pPr>
        <w:spacing w:before="120"/>
        <w:ind w:left="720"/>
        <w:jc w:val="left"/>
        <w:rPr>
          <w:rFonts w:eastAsia="MS Mincho"/>
          <w:bCs/>
        </w:rPr>
      </w:pPr>
      <w:r>
        <w:rPr>
          <w:rFonts w:eastAsia="MS Mincho"/>
          <w:bCs/>
        </w:rPr>
        <w:t>F NPSR OS199 SJ222-SJ333</w:t>
      </w:r>
    </w:p>
    <w:p w:rsidR="003B69CF" w:rsidRDefault="003B69CF" w:rsidP="00831358">
      <w:pPr>
        <w:spacing w:before="120"/>
        <w:ind w:left="720"/>
        <w:jc w:val="left"/>
        <w:rPr>
          <w:rFonts w:eastAsia="MS Mincho"/>
          <w:bCs/>
        </w:rPr>
      </w:pPr>
      <w:r>
        <w:rPr>
          <w:rFonts w:eastAsia="MS Mincho"/>
          <w:bCs/>
        </w:rPr>
        <w:t>96/SMOF</w:t>
      </w:r>
    </w:p>
    <w:p w:rsidR="003B69CF" w:rsidRDefault="003B69CF" w:rsidP="00831358">
      <w:pPr>
        <w:jc w:val="left"/>
        <w:rPr>
          <w:rFonts w:eastAsia="MS Mincho"/>
          <w:bCs/>
        </w:rPr>
      </w:pPr>
    </w:p>
    <w:p w:rsidR="003B69CF" w:rsidRDefault="003B69CF" w:rsidP="00831358">
      <w:pPr>
        <w:jc w:val="left"/>
        <w:rPr>
          <w:rFonts w:eastAsia="MS Mincho"/>
          <w:bCs/>
        </w:rPr>
      </w:pPr>
      <w:r>
        <w:rPr>
          <w:rFonts w:eastAsia="MS Mincho"/>
          <w:bCs/>
        </w:rPr>
        <w:t>Spur cables between splice joints and devices or field cabinets (with no intervening splice joints) will be labelled similarly:</w:t>
      </w:r>
    </w:p>
    <w:p w:rsidR="003B69CF" w:rsidRDefault="003B69CF" w:rsidP="00831358">
      <w:pPr>
        <w:spacing w:before="120"/>
        <w:ind w:left="720"/>
        <w:jc w:val="left"/>
        <w:rPr>
          <w:rFonts w:eastAsia="MS Mincho"/>
          <w:bCs/>
        </w:rPr>
      </w:pPr>
      <w:r>
        <w:rPr>
          <w:rFonts w:eastAsia="MS Mincho"/>
          <w:bCs/>
        </w:rPr>
        <w:t>F OS199 CMS051 SJ111-CMS058</w:t>
      </w:r>
    </w:p>
    <w:p w:rsidR="003B69CF" w:rsidRDefault="003B69CF" w:rsidP="00831358">
      <w:pPr>
        <w:spacing w:before="120"/>
        <w:ind w:left="720"/>
        <w:jc w:val="left"/>
        <w:rPr>
          <w:rFonts w:eastAsia="MS Mincho"/>
          <w:bCs/>
        </w:rPr>
      </w:pPr>
      <w:r>
        <w:rPr>
          <w:rFonts w:eastAsia="MS Mincho"/>
          <w:bCs/>
        </w:rPr>
        <w:t>6/SMOF</w:t>
      </w:r>
    </w:p>
    <w:p w:rsidR="00ED3011" w:rsidRDefault="00ED3011" w:rsidP="00831358">
      <w:pPr>
        <w:spacing w:before="120"/>
        <w:ind w:left="720"/>
        <w:jc w:val="left"/>
        <w:rPr>
          <w:rFonts w:eastAsia="MS Mincho"/>
          <w:bCs/>
        </w:rPr>
      </w:pPr>
    </w:p>
    <w:p w:rsidR="003B69CF" w:rsidRDefault="003B69CF" w:rsidP="00831358">
      <w:pPr>
        <w:spacing w:before="120"/>
        <w:ind w:left="720"/>
        <w:jc w:val="left"/>
        <w:rPr>
          <w:rFonts w:eastAsia="MS Mincho"/>
          <w:bCs/>
        </w:rPr>
      </w:pPr>
      <w:r>
        <w:rPr>
          <w:rFonts w:eastAsia="MS Mincho"/>
          <w:bCs/>
        </w:rPr>
        <w:t>F NPSR OS199 SJ111-OS199</w:t>
      </w:r>
    </w:p>
    <w:p w:rsidR="003B69CF" w:rsidRDefault="003B69CF" w:rsidP="00831358">
      <w:pPr>
        <w:spacing w:before="120"/>
        <w:ind w:left="720"/>
        <w:jc w:val="left"/>
        <w:rPr>
          <w:rFonts w:eastAsia="MS Mincho"/>
          <w:bCs/>
        </w:rPr>
      </w:pPr>
      <w:r>
        <w:rPr>
          <w:rFonts w:eastAsia="MS Mincho"/>
          <w:bCs/>
        </w:rPr>
        <w:t>48/SMOF</w:t>
      </w:r>
    </w:p>
    <w:p w:rsidR="003B69CF" w:rsidRDefault="003B69CF" w:rsidP="00831358">
      <w:pPr>
        <w:jc w:val="left"/>
        <w:rPr>
          <w:rFonts w:eastAsia="MS Mincho"/>
          <w:bCs/>
        </w:rPr>
      </w:pPr>
    </w:p>
    <w:p w:rsidR="003B69CF" w:rsidRDefault="003B69CF" w:rsidP="00831358">
      <w:pPr>
        <w:jc w:val="left"/>
        <w:rPr>
          <w:rFonts w:eastAsia="MS Mincho"/>
          <w:bCs/>
        </w:rPr>
      </w:pPr>
      <w:r>
        <w:rPr>
          <w:rFonts w:eastAsia="MS Mincho"/>
          <w:bCs/>
        </w:rPr>
        <w:t xml:space="preserve">This same information may be presented on 3 lines with the start point/end point and segment start/segment end on separate lines (depending on the dimensions of the supplied labels); </w:t>
      </w:r>
    </w:p>
    <w:p w:rsidR="003B69CF" w:rsidRDefault="003B69CF" w:rsidP="00831358">
      <w:pPr>
        <w:spacing w:before="120"/>
        <w:ind w:left="720"/>
        <w:jc w:val="left"/>
        <w:rPr>
          <w:rFonts w:eastAsia="MS Mincho"/>
          <w:bCs/>
        </w:rPr>
      </w:pPr>
      <w:r>
        <w:rPr>
          <w:rFonts w:eastAsia="MS Mincho"/>
          <w:bCs/>
        </w:rPr>
        <w:t>F NPSR OS199</w:t>
      </w:r>
    </w:p>
    <w:p w:rsidR="003B69CF" w:rsidRDefault="003B69CF" w:rsidP="00831358">
      <w:pPr>
        <w:spacing w:before="120"/>
        <w:ind w:left="720"/>
        <w:jc w:val="left"/>
        <w:rPr>
          <w:rFonts w:eastAsia="MS Mincho"/>
          <w:bCs/>
        </w:rPr>
      </w:pPr>
      <w:r>
        <w:rPr>
          <w:rFonts w:eastAsia="MS Mincho"/>
          <w:bCs/>
        </w:rPr>
        <w:t>SJ111-SJ222</w:t>
      </w:r>
    </w:p>
    <w:p w:rsidR="003B69CF" w:rsidRDefault="003B69CF" w:rsidP="00831358">
      <w:pPr>
        <w:spacing w:before="120"/>
        <w:ind w:left="720"/>
        <w:jc w:val="left"/>
        <w:rPr>
          <w:rFonts w:eastAsia="MS Mincho"/>
          <w:bCs/>
        </w:rPr>
      </w:pPr>
      <w:r>
        <w:rPr>
          <w:rFonts w:eastAsia="MS Mincho"/>
          <w:bCs/>
        </w:rPr>
        <w:t>96/SMOF</w:t>
      </w:r>
    </w:p>
    <w:p w:rsidR="003B69CF" w:rsidRDefault="003B69CF" w:rsidP="00831358">
      <w:pPr>
        <w:jc w:val="left"/>
        <w:rPr>
          <w:rFonts w:eastAsia="MS Mincho"/>
          <w:bCs/>
        </w:rPr>
      </w:pPr>
    </w:p>
    <w:p w:rsidR="003B69CF" w:rsidRDefault="003B69CF" w:rsidP="00831358">
      <w:pPr>
        <w:jc w:val="left"/>
        <w:rPr>
          <w:rFonts w:eastAsia="MS Mincho"/>
          <w:bCs/>
        </w:rPr>
      </w:pPr>
      <w:r>
        <w:rPr>
          <w:rFonts w:eastAsia="MS Mincho"/>
          <w:bCs/>
        </w:rPr>
        <w:t>An RG59 type coaxial cable running from OS199 to CAM 051 would be labelled as follows:</w:t>
      </w:r>
    </w:p>
    <w:p w:rsidR="003B69CF" w:rsidRDefault="003B69CF" w:rsidP="00831358">
      <w:pPr>
        <w:spacing w:before="120"/>
        <w:ind w:left="720"/>
        <w:jc w:val="left"/>
        <w:rPr>
          <w:rFonts w:eastAsia="MS Mincho"/>
          <w:bCs/>
        </w:rPr>
      </w:pPr>
      <w:r>
        <w:rPr>
          <w:rFonts w:eastAsia="MS Mincho"/>
          <w:bCs/>
        </w:rPr>
        <w:t>V OS199 CAM051</w:t>
      </w:r>
    </w:p>
    <w:p w:rsidR="003B69CF" w:rsidRDefault="003B69CF" w:rsidP="00831358">
      <w:pPr>
        <w:spacing w:before="120"/>
        <w:ind w:left="720"/>
        <w:jc w:val="left"/>
        <w:rPr>
          <w:rFonts w:eastAsia="MS Mincho"/>
          <w:bCs/>
        </w:rPr>
      </w:pPr>
      <w:r>
        <w:rPr>
          <w:rFonts w:eastAsia="MS Mincho"/>
          <w:bCs/>
        </w:rPr>
        <w:t>1/RG59</w:t>
      </w:r>
    </w:p>
    <w:p w:rsidR="003B69CF" w:rsidRDefault="003B69CF" w:rsidP="00831358">
      <w:pPr>
        <w:jc w:val="left"/>
        <w:rPr>
          <w:rFonts w:eastAsia="MS Mincho"/>
          <w:bCs/>
        </w:rPr>
      </w:pPr>
    </w:p>
    <w:p w:rsidR="003B69CF" w:rsidRDefault="003B69CF" w:rsidP="00831358">
      <w:pPr>
        <w:jc w:val="left"/>
        <w:rPr>
          <w:rFonts w:eastAsia="MS Mincho"/>
          <w:bCs/>
        </w:rPr>
      </w:pPr>
      <w:r>
        <w:rPr>
          <w:rFonts w:eastAsia="MS Mincho"/>
          <w:bCs/>
        </w:rPr>
        <w:t>A Belden 9842 Shielded Twisted Pair RS485 serial cable running to a variable speed limit sign from a field cabinet would be labelled as:</w:t>
      </w:r>
    </w:p>
    <w:p w:rsidR="003B69CF" w:rsidRDefault="003B69CF" w:rsidP="00831358">
      <w:pPr>
        <w:spacing w:before="120"/>
        <w:ind w:left="720"/>
        <w:jc w:val="left"/>
        <w:rPr>
          <w:rFonts w:eastAsia="MS Mincho"/>
          <w:bCs/>
        </w:rPr>
      </w:pPr>
      <w:r>
        <w:rPr>
          <w:rFonts w:eastAsia="MS Mincho"/>
          <w:bCs/>
        </w:rPr>
        <w:t>S OS053 VSL079</w:t>
      </w:r>
    </w:p>
    <w:p w:rsidR="003B69CF" w:rsidRDefault="003B69CF" w:rsidP="00831358">
      <w:pPr>
        <w:spacing w:before="120"/>
        <w:ind w:left="720"/>
        <w:jc w:val="left"/>
        <w:rPr>
          <w:rFonts w:eastAsia="MS Mincho"/>
          <w:bCs/>
        </w:rPr>
      </w:pPr>
      <w:r>
        <w:rPr>
          <w:rFonts w:eastAsia="MS Mincho"/>
          <w:bCs/>
        </w:rPr>
        <w:t>4/STP</w:t>
      </w:r>
    </w:p>
    <w:p w:rsidR="003B69CF" w:rsidRDefault="003B69CF" w:rsidP="00831358">
      <w:pPr>
        <w:jc w:val="left"/>
        <w:rPr>
          <w:rFonts w:eastAsia="MS Mincho"/>
        </w:rPr>
      </w:pPr>
    </w:p>
    <w:p w:rsidR="003B69CF" w:rsidRDefault="003B69CF" w:rsidP="00831358">
      <w:pPr>
        <w:jc w:val="left"/>
        <w:rPr>
          <w:rFonts w:eastAsia="MS Mincho"/>
        </w:rPr>
      </w:pPr>
      <w:proofErr w:type="gramStart"/>
      <w:r>
        <w:rPr>
          <w:rFonts w:eastAsia="MS Mincho"/>
        </w:rPr>
        <w:t>An</w:t>
      </w:r>
      <w:proofErr w:type="gramEnd"/>
      <w:r>
        <w:rPr>
          <w:rFonts w:eastAsia="MS Mincho"/>
        </w:rPr>
        <w:t xml:space="preserve"> Category 6 Unshielded Twisted Pair cable used for Serial or Ethernet respectively:</w:t>
      </w:r>
    </w:p>
    <w:p w:rsidR="003B69CF" w:rsidRDefault="003B69CF" w:rsidP="00831358">
      <w:pPr>
        <w:spacing w:before="120"/>
        <w:ind w:left="720"/>
        <w:jc w:val="left"/>
        <w:rPr>
          <w:rFonts w:eastAsia="MS Mincho"/>
        </w:rPr>
      </w:pPr>
      <w:r>
        <w:rPr>
          <w:rFonts w:eastAsia="MS Mincho"/>
        </w:rPr>
        <w:t>S OS199 CAM051</w:t>
      </w:r>
    </w:p>
    <w:p w:rsidR="003B69CF" w:rsidRDefault="003B69CF" w:rsidP="00831358">
      <w:pPr>
        <w:spacing w:before="120"/>
        <w:ind w:left="720"/>
        <w:jc w:val="left"/>
        <w:rPr>
          <w:rFonts w:eastAsia="MS Mincho"/>
        </w:rPr>
      </w:pPr>
      <w:r>
        <w:rPr>
          <w:rFonts w:eastAsia="MS Mincho"/>
        </w:rPr>
        <w:t>8/UTP CAT6</w:t>
      </w:r>
    </w:p>
    <w:p w:rsidR="00ED3011" w:rsidRDefault="00ED3011" w:rsidP="00831358">
      <w:pPr>
        <w:spacing w:before="120"/>
        <w:ind w:left="720"/>
        <w:jc w:val="left"/>
        <w:rPr>
          <w:rFonts w:eastAsia="MS Mincho"/>
        </w:rPr>
      </w:pPr>
    </w:p>
    <w:p w:rsidR="003B69CF" w:rsidRDefault="003B69CF" w:rsidP="00831358">
      <w:pPr>
        <w:spacing w:before="120"/>
        <w:ind w:left="720"/>
        <w:jc w:val="left"/>
        <w:rPr>
          <w:rFonts w:eastAsia="MS Mincho"/>
        </w:rPr>
      </w:pPr>
      <w:r>
        <w:rPr>
          <w:rFonts w:eastAsia="MS Mincho"/>
        </w:rPr>
        <w:t>E OS199 RAD001</w:t>
      </w:r>
    </w:p>
    <w:p w:rsidR="003B69CF" w:rsidRDefault="003B69CF" w:rsidP="00831358">
      <w:pPr>
        <w:spacing w:before="120"/>
        <w:ind w:left="720"/>
        <w:jc w:val="left"/>
        <w:rPr>
          <w:rFonts w:eastAsia="MS Mincho"/>
        </w:rPr>
      </w:pPr>
      <w:r>
        <w:rPr>
          <w:rFonts w:eastAsia="MS Mincho"/>
        </w:rPr>
        <w:t>8/UTP CAT6</w:t>
      </w:r>
    </w:p>
    <w:p w:rsidR="003B69CF" w:rsidRDefault="003B69CF" w:rsidP="00341CBB">
      <w:pPr>
        <w:jc w:val="left"/>
      </w:pPr>
    </w:p>
    <w:p w:rsidR="003B69CF" w:rsidRDefault="003B69CF" w:rsidP="00341CBB">
      <w:pPr>
        <w:jc w:val="left"/>
      </w:pPr>
    </w:p>
    <w:p w:rsidR="003B69CF" w:rsidRDefault="003B69CF" w:rsidP="00341CBB">
      <w:pPr>
        <w:jc w:val="left"/>
      </w:pPr>
    </w:p>
    <w:p w:rsidR="003B69CF" w:rsidRDefault="00831358" w:rsidP="00831358">
      <w:pPr>
        <w:jc w:val="center"/>
      </w:pPr>
      <w:r>
        <w:t>___________</w:t>
      </w:r>
    </w:p>
    <w:p w:rsidR="00E35BB3" w:rsidRPr="001D0BA6" w:rsidRDefault="00E35BB3" w:rsidP="00F24200">
      <w:pPr>
        <w:jc w:val="left"/>
      </w:pPr>
    </w:p>
    <w:sectPr w:rsidR="00E35BB3" w:rsidRPr="001D0BA6">
      <w:headerReference w:type="default" r:id="rId9"/>
      <w:footerReference w:type="default" r:id="rId10"/>
      <w:endnotePr>
        <w:numFmt w:val="decimal"/>
      </w:endnotePr>
      <w:pgSz w:w="11906" w:h="16838"/>
      <w:pgMar w:top="851" w:right="851" w:bottom="566" w:left="1700" w:header="851" w:footer="56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F5" w:rsidRDefault="00AF2EF5">
      <w:pPr>
        <w:spacing w:line="20" w:lineRule="exact"/>
        <w:rPr>
          <w:sz w:val="24"/>
        </w:rPr>
      </w:pPr>
    </w:p>
  </w:endnote>
  <w:endnote w:type="continuationSeparator" w:id="0">
    <w:p w:rsidR="00AF2EF5" w:rsidRDefault="00AF2EF5">
      <w:r>
        <w:rPr>
          <w:sz w:val="24"/>
        </w:rPr>
        <w:t xml:space="preserve"> </w:t>
      </w:r>
    </w:p>
  </w:endnote>
  <w:endnote w:type="continuationNotice" w:id="1">
    <w:p w:rsidR="00AF2EF5" w:rsidRDefault="00AF2E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07" w:rsidRPr="00FC4807" w:rsidRDefault="00FC4807" w:rsidP="00FC4807">
    <w:pPr>
      <w:tabs>
        <w:tab w:val="right" w:pos="9356"/>
      </w:tabs>
      <w:rPr>
        <w:sz w:val="18"/>
        <w:szCs w:val="18"/>
      </w:rPr>
    </w:pPr>
  </w:p>
  <w:p w:rsidR="00FC4807" w:rsidRPr="00FC4807" w:rsidRDefault="00FC4807" w:rsidP="00FC4807">
    <w:pPr>
      <w:pBdr>
        <w:top w:val="single" w:sz="4" w:space="1" w:color="auto"/>
      </w:pBdr>
      <w:tabs>
        <w:tab w:val="right" w:pos="9356"/>
      </w:tabs>
      <w:rPr>
        <w:sz w:val="18"/>
        <w:szCs w:val="18"/>
      </w:rPr>
    </w:pPr>
    <w:r w:rsidRPr="00FC4807">
      <w:rPr>
        <w:sz w:val="18"/>
        <w:szCs w:val="18"/>
      </w:rPr>
      <w:t>DPTI XXCxxx</w:t>
    </w:r>
    <w:r w:rsidRPr="00FC4807">
      <w:rPr>
        <w:sz w:val="18"/>
        <w:szCs w:val="18"/>
      </w:rPr>
      <w:tab/>
      <w:t xml:space="preserve">Page </w:t>
    </w:r>
    <w:r w:rsidRPr="00FC4807">
      <w:rPr>
        <w:rStyle w:val="PageNumber"/>
        <w:sz w:val="18"/>
        <w:szCs w:val="18"/>
      </w:rPr>
      <w:fldChar w:fldCharType="begin"/>
    </w:r>
    <w:r w:rsidRPr="00FC4807">
      <w:rPr>
        <w:rStyle w:val="PageNumber"/>
        <w:sz w:val="18"/>
        <w:szCs w:val="18"/>
      </w:rPr>
      <w:instrText xml:space="preserve"> PAGE </w:instrText>
    </w:r>
    <w:r w:rsidRPr="00FC4807">
      <w:rPr>
        <w:rStyle w:val="PageNumber"/>
        <w:sz w:val="18"/>
        <w:szCs w:val="18"/>
      </w:rPr>
      <w:fldChar w:fldCharType="separate"/>
    </w:r>
    <w:r w:rsidR="006D16D1">
      <w:rPr>
        <w:rStyle w:val="PageNumber"/>
        <w:noProof/>
        <w:sz w:val="18"/>
        <w:szCs w:val="18"/>
      </w:rPr>
      <w:t>14</w:t>
    </w:r>
    <w:r w:rsidRPr="00FC4807">
      <w:rPr>
        <w:rStyle w:val="PageNumber"/>
        <w:sz w:val="18"/>
        <w:szCs w:val="18"/>
      </w:rPr>
      <w:fldChar w:fldCharType="end"/>
    </w:r>
  </w:p>
  <w:p w:rsidR="00FC4807" w:rsidRPr="00FC4807" w:rsidRDefault="00FC4807">
    <w:pPr>
      <w:pStyle w:val="Footer"/>
      <w:rPr>
        <w:sz w:val="18"/>
        <w:szCs w:val="18"/>
      </w:rPr>
    </w:pPr>
    <w:r w:rsidRPr="00FC4807">
      <w:rPr>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F5" w:rsidRDefault="00AF2EF5">
      <w:r>
        <w:rPr>
          <w:sz w:val="24"/>
        </w:rPr>
        <w:separator/>
      </w:r>
    </w:p>
  </w:footnote>
  <w:footnote w:type="continuationSeparator" w:id="0">
    <w:p w:rsidR="00AF2EF5" w:rsidRDefault="00AF2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07" w:rsidRPr="009F4203" w:rsidRDefault="00FC4807" w:rsidP="00FC4807">
    <w:pPr>
      <w:tabs>
        <w:tab w:val="right" w:pos="9356"/>
      </w:tabs>
      <w:rPr>
        <w:sz w:val="18"/>
        <w:szCs w:val="18"/>
      </w:rPr>
    </w:pPr>
    <w:r w:rsidRPr="0037080B">
      <w:rPr>
        <w:sz w:val="18"/>
        <w:szCs w:val="18"/>
      </w:rPr>
      <w:t xml:space="preserve">Edition: </w:t>
    </w:r>
    <w:r>
      <w:rPr>
        <w:sz w:val="18"/>
        <w:szCs w:val="18"/>
      </w:rPr>
      <w:t>April 2014</w:t>
    </w:r>
    <w:r w:rsidRPr="009F4203">
      <w:rPr>
        <w:sz w:val="18"/>
        <w:szCs w:val="18"/>
      </w:rPr>
      <w:tab/>
      <w:t>Specification</w:t>
    </w:r>
    <w:r>
      <w:rPr>
        <w:sz w:val="18"/>
        <w:szCs w:val="18"/>
      </w:rPr>
      <w:t>:</w:t>
    </w:r>
    <w:r w:rsidRPr="009F4203">
      <w:rPr>
        <w:sz w:val="18"/>
        <w:szCs w:val="18"/>
      </w:rPr>
      <w:t xml:space="preserve"> Part </w:t>
    </w:r>
    <w:r w:rsidR="00920EE2">
      <w:rPr>
        <w:sz w:val="18"/>
        <w:szCs w:val="18"/>
      </w:rPr>
      <w:t>R</w:t>
    </w:r>
    <w:r>
      <w:rPr>
        <w:sz w:val="18"/>
        <w:szCs w:val="18"/>
      </w:rPr>
      <w:t>70</w:t>
    </w:r>
    <w:r w:rsidRPr="009F4203">
      <w:rPr>
        <w:sz w:val="18"/>
        <w:szCs w:val="18"/>
      </w:rPr>
      <w:t xml:space="preserve"> Telecommunications Cabling</w:t>
    </w:r>
  </w:p>
  <w:p w:rsidR="00FC4807" w:rsidRPr="009F4203" w:rsidRDefault="00FC4807" w:rsidP="00FC4807">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731"/>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9F7C98"/>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9558F"/>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683518"/>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437BD1"/>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A1673F"/>
    <w:multiLevelType w:val="multilevel"/>
    <w:tmpl w:val="566AB8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A43549"/>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5B5D6F"/>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F938BD"/>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237076"/>
    <w:multiLevelType w:val="hybridMultilevel"/>
    <w:tmpl w:val="76FAE514"/>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9D192B"/>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AA7D3C"/>
    <w:multiLevelType w:val="hybridMultilevel"/>
    <w:tmpl w:val="5096DEAE"/>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B266CB"/>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D34647"/>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FF5090"/>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4034D9"/>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7D0CE7"/>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9B2547"/>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822A60"/>
    <w:multiLevelType w:val="hybridMultilevel"/>
    <w:tmpl w:val="BF0A8998"/>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A156ED"/>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973F58"/>
    <w:multiLevelType w:val="hybridMultilevel"/>
    <w:tmpl w:val="B9766F06"/>
    <w:lvl w:ilvl="0" w:tplc="0C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559C0B68"/>
    <w:multiLevelType w:val="hybridMultilevel"/>
    <w:tmpl w:val="2C008504"/>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361A43"/>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E12B0B"/>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CD62AA"/>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751C4A"/>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5E2E54"/>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D31E7D"/>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D91DB4"/>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522D4D"/>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8F6ABE"/>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3F3ADA"/>
    <w:multiLevelType w:val="hybridMultilevel"/>
    <w:tmpl w:val="6BE8215A"/>
    <w:lvl w:ilvl="0" w:tplc="C27A5DF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2"/>
  </w:num>
  <w:num w:numId="5">
    <w:abstractNumId w:val="19"/>
  </w:num>
  <w:num w:numId="6">
    <w:abstractNumId w:val="6"/>
  </w:num>
  <w:num w:numId="7">
    <w:abstractNumId w:val="7"/>
  </w:num>
  <w:num w:numId="8">
    <w:abstractNumId w:val="30"/>
  </w:num>
  <w:num w:numId="9">
    <w:abstractNumId w:val="26"/>
  </w:num>
  <w:num w:numId="10">
    <w:abstractNumId w:val="15"/>
  </w:num>
  <w:num w:numId="11">
    <w:abstractNumId w:val="3"/>
  </w:num>
  <w:num w:numId="12">
    <w:abstractNumId w:val="17"/>
  </w:num>
  <w:num w:numId="13">
    <w:abstractNumId w:val="14"/>
  </w:num>
  <w:num w:numId="14">
    <w:abstractNumId w:val="24"/>
  </w:num>
  <w:num w:numId="15">
    <w:abstractNumId w:val="10"/>
  </w:num>
  <w:num w:numId="16">
    <w:abstractNumId w:val="28"/>
  </w:num>
  <w:num w:numId="17">
    <w:abstractNumId w:val="27"/>
  </w:num>
  <w:num w:numId="18">
    <w:abstractNumId w:val="2"/>
  </w:num>
  <w:num w:numId="19">
    <w:abstractNumId w:val="31"/>
  </w:num>
  <w:num w:numId="20">
    <w:abstractNumId w:val="29"/>
  </w:num>
  <w:num w:numId="21">
    <w:abstractNumId w:val="12"/>
  </w:num>
  <w:num w:numId="22">
    <w:abstractNumId w:val="8"/>
  </w:num>
  <w:num w:numId="23">
    <w:abstractNumId w:val="13"/>
  </w:num>
  <w:num w:numId="24">
    <w:abstractNumId w:val="21"/>
  </w:num>
  <w:num w:numId="25">
    <w:abstractNumId w:val="9"/>
  </w:num>
  <w:num w:numId="26">
    <w:abstractNumId w:val="18"/>
  </w:num>
  <w:num w:numId="27">
    <w:abstractNumId w:val="4"/>
  </w:num>
  <w:num w:numId="28">
    <w:abstractNumId w:val="11"/>
  </w:num>
  <w:num w:numId="29">
    <w:abstractNumId w:val="25"/>
  </w:num>
  <w:num w:numId="30">
    <w:abstractNumId w:val="16"/>
  </w:num>
  <w:num w:numId="31">
    <w:abstractNumId w:val="0"/>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88"/>
    <w:rsid w:val="00017655"/>
    <w:rsid w:val="00021661"/>
    <w:rsid w:val="000715FF"/>
    <w:rsid w:val="000769B6"/>
    <w:rsid w:val="000804AE"/>
    <w:rsid w:val="000D3FA5"/>
    <w:rsid w:val="000E4793"/>
    <w:rsid w:val="000E62AE"/>
    <w:rsid w:val="001079B4"/>
    <w:rsid w:val="00125EDB"/>
    <w:rsid w:val="001502A8"/>
    <w:rsid w:val="00165AB5"/>
    <w:rsid w:val="001837A9"/>
    <w:rsid w:val="001D0BA6"/>
    <w:rsid w:val="001E7D84"/>
    <w:rsid w:val="00216216"/>
    <w:rsid w:val="002228E3"/>
    <w:rsid w:val="00247057"/>
    <w:rsid w:val="00283C35"/>
    <w:rsid w:val="00312B13"/>
    <w:rsid w:val="00333BCD"/>
    <w:rsid w:val="00341CBB"/>
    <w:rsid w:val="00343A35"/>
    <w:rsid w:val="00355D9C"/>
    <w:rsid w:val="003771FD"/>
    <w:rsid w:val="003B15F1"/>
    <w:rsid w:val="003B5F4B"/>
    <w:rsid w:val="003B69CF"/>
    <w:rsid w:val="003B7CAA"/>
    <w:rsid w:val="00411610"/>
    <w:rsid w:val="00444078"/>
    <w:rsid w:val="0046644F"/>
    <w:rsid w:val="004B55C1"/>
    <w:rsid w:val="004C436B"/>
    <w:rsid w:val="004D1891"/>
    <w:rsid w:val="004D5389"/>
    <w:rsid w:val="00507CA0"/>
    <w:rsid w:val="00586C68"/>
    <w:rsid w:val="005E6B7B"/>
    <w:rsid w:val="005F3F14"/>
    <w:rsid w:val="00613F15"/>
    <w:rsid w:val="00614510"/>
    <w:rsid w:val="006159E8"/>
    <w:rsid w:val="0062784B"/>
    <w:rsid w:val="00676129"/>
    <w:rsid w:val="00683A03"/>
    <w:rsid w:val="006A00EE"/>
    <w:rsid w:val="006A5FDE"/>
    <w:rsid w:val="006B1DC6"/>
    <w:rsid w:val="006D16D1"/>
    <w:rsid w:val="006D4F3A"/>
    <w:rsid w:val="006E2F1A"/>
    <w:rsid w:val="006F5519"/>
    <w:rsid w:val="00721A2C"/>
    <w:rsid w:val="007501D2"/>
    <w:rsid w:val="0075095F"/>
    <w:rsid w:val="007D021A"/>
    <w:rsid w:val="007D4A7F"/>
    <w:rsid w:val="00800C82"/>
    <w:rsid w:val="0082791C"/>
    <w:rsid w:val="008302D6"/>
    <w:rsid w:val="00830E83"/>
    <w:rsid w:val="00831358"/>
    <w:rsid w:val="00870FE1"/>
    <w:rsid w:val="0087580E"/>
    <w:rsid w:val="00876DF0"/>
    <w:rsid w:val="008940DD"/>
    <w:rsid w:val="008B78F9"/>
    <w:rsid w:val="008C7197"/>
    <w:rsid w:val="008D3CC3"/>
    <w:rsid w:val="008E702B"/>
    <w:rsid w:val="008F3A51"/>
    <w:rsid w:val="00920EE2"/>
    <w:rsid w:val="00931C24"/>
    <w:rsid w:val="00932BC6"/>
    <w:rsid w:val="00982563"/>
    <w:rsid w:val="0099695F"/>
    <w:rsid w:val="009A6B9E"/>
    <w:rsid w:val="009D759B"/>
    <w:rsid w:val="009F4203"/>
    <w:rsid w:val="00A24787"/>
    <w:rsid w:val="00A30E02"/>
    <w:rsid w:val="00A640A3"/>
    <w:rsid w:val="00A6622A"/>
    <w:rsid w:val="00AB642E"/>
    <w:rsid w:val="00AC3D65"/>
    <w:rsid w:val="00AF2EF5"/>
    <w:rsid w:val="00AF7B15"/>
    <w:rsid w:val="00B112CF"/>
    <w:rsid w:val="00B33E82"/>
    <w:rsid w:val="00B47BEB"/>
    <w:rsid w:val="00B91650"/>
    <w:rsid w:val="00BA4E8E"/>
    <w:rsid w:val="00BA6D5E"/>
    <w:rsid w:val="00BB4118"/>
    <w:rsid w:val="00BB6BF5"/>
    <w:rsid w:val="00BD194B"/>
    <w:rsid w:val="00C069F1"/>
    <w:rsid w:val="00C10C71"/>
    <w:rsid w:val="00C4329A"/>
    <w:rsid w:val="00C5422F"/>
    <w:rsid w:val="00C94339"/>
    <w:rsid w:val="00CD2024"/>
    <w:rsid w:val="00CE3EFE"/>
    <w:rsid w:val="00D215C7"/>
    <w:rsid w:val="00D27A1A"/>
    <w:rsid w:val="00DC3CE4"/>
    <w:rsid w:val="00DC51BF"/>
    <w:rsid w:val="00DC77DC"/>
    <w:rsid w:val="00E35BB3"/>
    <w:rsid w:val="00E63BAE"/>
    <w:rsid w:val="00E65FE6"/>
    <w:rsid w:val="00E716AE"/>
    <w:rsid w:val="00E71709"/>
    <w:rsid w:val="00E95805"/>
    <w:rsid w:val="00E96F88"/>
    <w:rsid w:val="00EC3D21"/>
    <w:rsid w:val="00ED3011"/>
    <w:rsid w:val="00ED416B"/>
    <w:rsid w:val="00EE3866"/>
    <w:rsid w:val="00EE5C5C"/>
    <w:rsid w:val="00EF1ACC"/>
    <w:rsid w:val="00EF7E5E"/>
    <w:rsid w:val="00F068DE"/>
    <w:rsid w:val="00F24200"/>
    <w:rsid w:val="00F32654"/>
    <w:rsid w:val="00F3382A"/>
    <w:rsid w:val="00FB142A"/>
    <w:rsid w:val="00FC4807"/>
    <w:rsid w:val="00FD6A32"/>
    <w:rsid w:val="00FE74DD"/>
    <w:rsid w:val="00FF1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53695ED-F789-4209-88CC-AC2503D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n-U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Heading2"/>
    <w:next w:val="Normal"/>
    <w:qFormat/>
    <w:pPr>
      <w:keepLines/>
      <w:tabs>
        <w:tab w:val="left" w:pos="1134"/>
        <w:tab w:val="left" w:pos="1701"/>
      </w:tabs>
      <w:spacing w:before="200" w:after="200"/>
      <w:ind w:left="1134" w:hanging="1134"/>
      <w:jc w:val="left"/>
      <w:outlineLvl w:val="2"/>
    </w:pPr>
    <w:rPr>
      <w:rFonts w:cs="Times New Roman"/>
      <w:b w:val="0"/>
      <w:bCs w:val="0"/>
      <w:i w:val="0"/>
      <w:iCs w:val="0"/>
      <w:caps/>
      <w:sz w:val="20"/>
      <w:szCs w:val="20"/>
    </w:rPr>
  </w:style>
  <w:style w:type="paragraph" w:styleId="Heading4">
    <w:name w:val="heading 4"/>
    <w:basedOn w:val="Normal"/>
    <w:next w:val="Normal"/>
    <w:qFormat/>
    <w:pPr>
      <w:keepNext/>
      <w:jc w:val="left"/>
      <w:outlineLvl w:val="3"/>
    </w:pPr>
    <w:rPr>
      <w:sz w:val="28"/>
    </w:rPr>
  </w:style>
  <w:style w:type="paragraph" w:styleId="Heading9">
    <w:name w:val="heading 9"/>
    <w:basedOn w:val="Normal"/>
    <w:next w:val="Normal"/>
    <w:qFormat/>
    <w:pPr>
      <w:keepNext/>
      <w:suppressAutoHyphens/>
      <w:jc w:val="center"/>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pPr>
  </w:style>
  <w:style w:type="character" w:styleId="PageNumber">
    <w:name w:val="page number"/>
    <w:basedOn w:val="DefaultParagraphFont"/>
    <w:rsid w:val="009F4203"/>
  </w:style>
  <w:style w:type="character" w:styleId="CommentReference">
    <w:name w:val="annotation reference"/>
    <w:semiHidden/>
    <w:rsid w:val="000D3FA5"/>
    <w:rPr>
      <w:sz w:val="16"/>
      <w:szCs w:val="16"/>
    </w:rPr>
  </w:style>
  <w:style w:type="paragraph" w:styleId="CommentText">
    <w:name w:val="annotation text"/>
    <w:basedOn w:val="Normal"/>
    <w:link w:val="CommentTextChar"/>
    <w:semiHidden/>
    <w:rsid w:val="000D3FA5"/>
    <w:rPr>
      <w:lang w:val="x-none"/>
    </w:rPr>
  </w:style>
  <w:style w:type="paragraph" w:styleId="CommentSubject">
    <w:name w:val="annotation subject"/>
    <w:basedOn w:val="CommentText"/>
    <w:next w:val="CommentText"/>
    <w:semiHidden/>
    <w:rsid w:val="000D3FA5"/>
    <w:rPr>
      <w:b/>
      <w:bCs/>
    </w:rPr>
  </w:style>
  <w:style w:type="paragraph" w:styleId="BalloonText">
    <w:name w:val="Balloon Text"/>
    <w:basedOn w:val="Normal"/>
    <w:semiHidden/>
    <w:rsid w:val="000D3FA5"/>
    <w:rPr>
      <w:rFonts w:ascii="Tahoma" w:hAnsi="Tahoma" w:cs="Tahoma"/>
      <w:sz w:val="16"/>
      <w:szCs w:val="16"/>
    </w:rPr>
  </w:style>
  <w:style w:type="character" w:styleId="Hyperlink">
    <w:name w:val="Hyperlink"/>
    <w:unhideWhenUsed/>
    <w:rsid w:val="00341CBB"/>
    <w:rPr>
      <w:color w:val="0563C1"/>
      <w:u w:val="single"/>
    </w:rPr>
  </w:style>
  <w:style w:type="character" w:customStyle="1" w:styleId="CommentTextChar">
    <w:name w:val="Comment Text Char"/>
    <w:link w:val="CommentText"/>
    <w:semiHidden/>
    <w:rsid w:val="00341CBB"/>
    <w:rPr>
      <w:lang w:eastAsia="en-US"/>
    </w:rPr>
  </w:style>
  <w:style w:type="paragraph" w:styleId="ListParagraph">
    <w:name w:val="List Paragraph"/>
    <w:basedOn w:val="Normal"/>
    <w:uiPriority w:val="34"/>
    <w:qFormat/>
    <w:rsid w:val="00341C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mmsalliance.com.au/Documents/all/Standards" TargetMode="External"/><Relationship Id="rId3" Type="http://schemas.openxmlformats.org/officeDocument/2006/relationships/settings" Target="settings.xml"/><Relationship Id="rId7" Type="http://schemas.openxmlformats.org/officeDocument/2006/relationships/hyperlink" Target="http://commsalliance.com.au/Documents/all/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DTEI</Company>
  <LinksUpToDate>false</LinksUpToDate>
  <CharactersWithSpaces>35075</CharactersWithSpaces>
  <SharedDoc>false</SharedDoc>
  <HLinks>
    <vt:vector size="12" baseType="variant">
      <vt:variant>
        <vt:i4>6291552</vt:i4>
      </vt:variant>
      <vt:variant>
        <vt:i4>3</vt:i4>
      </vt:variant>
      <vt:variant>
        <vt:i4>0</vt:i4>
      </vt:variant>
      <vt:variant>
        <vt:i4>5</vt:i4>
      </vt:variant>
      <vt:variant>
        <vt:lpwstr>http://commsalliance.com.au/Documents/all/Standards</vt:lpwstr>
      </vt:variant>
      <vt:variant>
        <vt:lpwstr/>
      </vt:variant>
      <vt:variant>
        <vt:i4>6291552</vt:i4>
      </vt:variant>
      <vt:variant>
        <vt:i4>0</vt:i4>
      </vt:variant>
      <vt:variant>
        <vt:i4>0</vt:i4>
      </vt:variant>
      <vt:variant>
        <vt:i4>5</vt:i4>
      </vt:variant>
      <vt:variant>
        <vt:lpwstr>http://commsalliance.com.au/Documents/all/Standards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Wynne</dc:creator>
  <cp:keywords/>
  <cp:lastModifiedBy>DPTI</cp:lastModifiedBy>
  <cp:revision>2</cp:revision>
  <cp:lastPrinted>2004-07-06T06:37:00Z</cp:lastPrinted>
  <dcterms:created xsi:type="dcterms:W3CDTF">2016-04-26T05:33:00Z</dcterms:created>
  <dcterms:modified xsi:type="dcterms:W3CDTF">2016-04-26T05:33:00Z</dcterms:modified>
</cp:coreProperties>
</file>